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A4" w:rsidRDefault="00382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826A4" w:rsidTr="00ED6A27">
        <w:tc>
          <w:tcPr>
            <w:tcW w:w="8522" w:type="dxa"/>
          </w:tcPr>
          <w:p w:rsidR="0024643C" w:rsidRDefault="0024643C" w:rsidP="0002195B">
            <w:pPr>
              <w:rPr>
                <w:ins w:id="0" w:author="Eimear" w:date="2016-06-20T14:43:00Z"/>
                <w:rFonts w:ascii="Arial" w:hAnsi="Arial" w:cs="Arial"/>
                <w:sz w:val="20"/>
                <w:szCs w:val="20"/>
              </w:rPr>
            </w:pPr>
          </w:p>
          <w:p w:rsidR="0024643C" w:rsidRDefault="0024643C" w:rsidP="0002195B">
            <w:pPr>
              <w:rPr>
                <w:ins w:id="1" w:author="Eimear" w:date="2016-06-20T14:43:00Z"/>
                <w:rFonts w:ascii="Arial" w:hAnsi="Arial" w:cs="Arial"/>
                <w:sz w:val="20"/>
                <w:szCs w:val="20"/>
              </w:rPr>
            </w:pPr>
          </w:p>
          <w:p w:rsidR="0024643C" w:rsidRDefault="0024643C" w:rsidP="0002195B">
            <w:pPr>
              <w:rPr>
                <w:ins w:id="2" w:author="Eimear" w:date="2016-06-20T14:43:00Z"/>
                <w:rFonts w:ascii="Arial" w:hAnsi="Arial" w:cs="Arial"/>
                <w:sz w:val="20"/>
                <w:szCs w:val="20"/>
              </w:rPr>
            </w:pPr>
          </w:p>
          <w:p w:rsidR="0024643C" w:rsidRDefault="0024643C" w:rsidP="0002195B">
            <w:pPr>
              <w:rPr>
                <w:ins w:id="3" w:author="Eimear" w:date="2016-06-20T14:43:00Z"/>
                <w:rFonts w:ascii="Arial" w:hAnsi="Arial" w:cs="Arial"/>
                <w:sz w:val="20"/>
                <w:szCs w:val="20"/>
              </w:rPr>
            </w:pPr>
            <w:ins w:id="4" w:author="Eimear" w:date="2016-06-20T14:45:00Z">
              <w:r w:rsidRPr="0024643C">
                <w:rPr>
                  <w:rFonts w:ascii="Arial" w:hAnsi="Arial" w:cs="Arial"/>
                  <w:noProof/>
                  <w:sz w:val="28"/>
                  <w:szCs w:val="28"/>
                  <w:lang w:val="en-IE" w:eastAsia="en-IE"/>
                </w:rPr>
                <mc:AlternateContent>
                  <mc:Choice Requires="wps">
                    <w:drawing>
                      <wp:anchor distT="0" distB="0" distL="114300" distR="114300" simplePos="0" relativeHeight="251659264" behindDoc="0" locked="0" layoutInCell="1" allowOverlap="1" wp14:anchorId="520D20D3" wp14:editId="5CB12D05">
                        <wp:simplePos x="0" y="0"/>
                        <wp:positionH relativeFrom="column">
                          <wp:posOffset>304800</wp:posOffset>
                        </wp:positionH>
                        <wp:positionV relativeFrom="paragraph">
                          <wp:posOffset>-635</wp:posOffset>
                        </wp:positionV>
                        <wp:extent cx="1685925" cy="1628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628775"/>
                                </a:xfrm>
                                <a:prstGeom prst="rect">
                                  <a:avLst/>
                                </a:prstGeom>
                                <a:solidFill>
                                  <a:srgbClr val="FFFFFF"/>
                                </a:solidFill>
                                <a:ln w="9525">
                                  <a:solidFill>
                                    <a:srgbClr val="000000"/>
                                  </a:solidFill>
                                  <a:miter lim="800000"/>
                                  <a:headEnd/>
                                  <a:tailEnd/>
                                </a:ln>
                              </wps:spPr>
                              <wps:txbx>
                                <w:txbxContent>
                                  <w:p w:rsidR="0024643C" w:rsidRDefault="0024643C">
                                    <w:ins w:id="5" w:author="Eimear" w:date="2016-06-20T14:45:00Z">
                                      <w:r>
                                        <w:rPr>
                                          <w:rFonts w:ascii="Arial" w:hAnsi="Arial" w:cs="Arial"/>
                                          <w:noProof/>
                                          <w:sz w:val="28"/>
                                          <w:szCs w:val="28"/>
                                          <w:lang w:val="en-IE" w:eastAsia="en-IE"/>
                                        </w:rPr>
                                        <w:drawing>
                                          <wp:inline distT="0" distB="0" distL="0" distR="0" wp14:anchorId="063669C5" wp14:editId="70844F34">
                                            <wp:extent cx="1543050" cy="15996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99676"/>
                                                    </a:xfrm>
                                                    <a:prstGeom prst="rect">
                                                      <a:avLst/>
                                                    </a:prstGeom>
                                                    <a:noFill/>
                                                    <a:ln>
                                                      <a:noFill/>
                                                    </a:ln>
                                                  </pic:spPr>
                                                </pic:pic>
                                              </a:graphicData>
                                            </a:graphic>
                                          </wp:inline>
                                        </w:drawing>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05pt;width:132.7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">
                        <v:textbox>
                          <w:txbxContent>
                            <w:p w:rsidR="0024643C" w:rsidRDefault="0024643C">
                              <w:ins w:id="6" w:author="Eimear" w:date="2016-06-20T14:45:00Z">
                                <w:r>
                                  <w:rPr>
                                    <w:rFonts w:ascii="Arial" w:hAnsi="Arial" w:cs="Arial"/>
                                    <w:noProof/>
                                    <w:sz w:val="28"/>
                                    <w:szCs w:val="28"/>
                                    <w:lang w:val="en-IE" w:eastAsia="en-IE"/>
                                  </w:rPr>
                                  <w:drawing>
                                    <wp:inline distT="0" distB="0" distL="0" distR="0" wp14:anchorId="063669C5" wp14:editId="70844F34">
                                      <wp:extent cx="1543050" cy="15996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99676"/>
                                              </a:xfrm>
                                              <a:prstGeom prst="rect">
                                                <a:avLst/>
                                              </a:prstGeom>
                                              <a:noFill/>
                                              <a:ln>
                                                <a:noFill/>
                                              </a:ln>
                                            </pic:spPr>
                                          </pic:pic>
                                        </a:graphicData>
                                      </a:graphic>
                                    </wp:inline>
                                  </w:drawing>
                                </w:r>
                              </w:ins>
                            </w:p>
                          </w:txbxContent>
                        </v:textbox>
                      </v:shape>
                    </w:pict>
                  </mc:Fallback>
                </mc:AlternateContent>
              </w:r>
            </w:ins>
          </w:p>
          <w:p w:rsidR="0024643C" w:rsidRDefault="0024643C" w:rsidP="0002195B">
            <w:pPr>
              <w:rPr>
                <w:ins w:id="7" w:author="Eimear" w:date="2016-06-20T14:43:00Z"/>
                <w:rFonts w:ascii="Arial" w:hAnsi="Arial" w:cs="Arial"/>
                <w:sz w:val="20"/>
                <w:szCs w:val="20"/>
              </w:rPr>
            </w:pPr>
          </w:p>
          <w:p w:rsidR="003826A4" w:rsidRDefault="003826A4">
            <w:pPr>
              <w:rPr>
                <w:ins w:id="8" w:author="Eimear" w:date="2016-06-20T14:44:00Z"/>
                <w:rFonts w:ascii="Arial" w:hAnsi="Arial" w:cs="Arial"/>
                <w:sz w:val="28"/>
                <w:szCs w:val="28"/>
              </w:rPr>
            </w:pPr>
            <w:r w:rsidRPr="00ED6A27">
              <w:rPr>
                <w:rFonts w:ascii="Arial" w:hAnsi="Arial" w:cs="Arial"/>
                <w:sz w:val="28"/>
                <w:szCs w:val="28"/>
              </w:rPr>
              <w:t xml:space="preserve">   </w:t>
            </w:r>
            <w:del w:id="9" w:author="Eimear" w:date="2016-06-20T14:44:00Z">
              <w:r w:rsidRPr="00ED6A27" w:rsidDel="0024643C">
                <w:rPr>
                  <w:rFonts w:ascii="Arial" w:hAnsi="Arial" w:cs="Arial"/>
                  <w:sz w:val="28"/>
                  <w:szCs w:val="28"/>
                </w:rPr>
                <w:delText xml:space="preserve"> </w:delText>
              </w:r>
            </w:del>
          </w:p>
          <w:p w:rsidR="0024643C" w:rsidRDefault="0024643C">
            <w:pPr>
              <w:rPr>
                <w:ins w:id="10" w:author="Eimear" w:date="2016-06-20T14:44:00Z"/>
                <w:rFonts w:ascii="Arial" w:hAnsi="Arial" w:cs="Arial"/>
                <w:sz w:val="28"/>
                <w:szCs w:val="28"/>
              </w:rPr>
            </w:pPr>
          </w:p>
          <w:p w:rsidR="0024643C" w:rsidRDefault="0024643C">
            <w:pPr>
              <w:rPr>
                <w:ins w:id="11" w:author="Eimear" w:date="2016-06-20T14:44:00Z"/>
                <w:rFonts w:ascii="Arial" w:hAnsi="Arial" w:cs="Arial"/>
                <w:sz w:val="28"/>
                <w:szCs w:val="28"/>
              </w:rPr>
            </w:pPr>
          </w:p>
          <w:p w:rsidR="0024643C" w:rsidRDefault="0024643C"/>
          <w:p w:rsidR="003826A4" w:rsidRPr="00ED6A27" w:rsidRDefault="003826A4" w:rsidP="0002195B">
            <w:pPr>
              <w:pStyle w:val="Heading7"/>
              <w:rPr>
                <w:b w:val="0"/>
                <w:sz w:val="28"/>
                <w:szCs w:val="28"/>
              </w:rPr>
            </w:pPr>
          </w:p>
          <w:p w:rsidR="003826A4" w:rsidRPr="00ED6A27" w:rsidRDefault="003826A4" w:rsidP="0002195B">
            <w:pPr>
              <w:pStyle w:val="Heading7"/>
              <w:rPr>
                <w:b w:val="0"/>
                <w:sz w:val="28"/>
                <w:szCs w:val="28"/>
              </w:rPr>
            </w:pPr>
          </w:p>
          <w:p w:rsidR="003826A4" w:rsidRPr="00ED6A27" w:rsidRDefault="003826A4" w:rsidP="0002195B">
            <w:pPr>
              <w:pStyle w:val="Heading7"/>
              <w:rPr>
                <w:b w:val="0"/>
                <w:sz w:val="28"/>
                <w:szCs w:val="28"/>
              </w:rPr>
            </w:pPr>
          </w:p>
          <w:p w:rsidR="003826A4" w:rsidRPr="00ED6A27" w:rsidRDefault="003826A4" w:rsidP="0002195B">
            <w:pPr>
              <w:pStyle w:val="Heading7"/>
              <w:rPr>
                <w:b w:val="0"/>
                <w:sz w:val="28"/>
                <w:szCs w:val="28"/>
              </w:rPr>
            </w:pPr>
          </w:p>
          <w:p w:rsidR="003826A4" w:rsidRPr="00ED6A27" w:rsidRDefault="003826A4" w:rsidP="0002195B">
            <w:pPr>
              <w:pStyle w:val="Heading7"/>
              <w:rPr>
                <w:b w:val="0"/>
                <w:sz w:val="28"/>
                <w:szCs w:val="28"/>
              </w:rPr>
            </w:pPr>
          </w:p>
          <w:p w:rsidR="003826A4" w:rsidRPr="0024643C" w:rsidRDefault="0024643C" w:rsidP="0002195B">
            <w:pPr>
              <w:pStyle w:val="Heading7"/>
              <w:rPr>
                <w:b w:val="0"/>
                <w:color w:val="632423" w:themeColor="accent2" w:themeShade="80"/>
                <w:sz w:val="28"/>
                <w:szCs w:val="28"/>
              </w:rPr>
            </w:pPr>
            <w:r w:rsidRPr="0024643C">
              <w:rPr>
                <w:b w:val="0"/>
                <w:color w:val="632423" w:themeColor="accent2" w:themeShade="80"/>
                <w:sz w:val="28"/>
                <w:szCs w:val="28"/>
              </w:rPr>
              <w:t>Grange Post Primary School</w:t>
            </w:r>
          </w:p>
          <w:p w:rsidR="0024643C" w:rsidRPr="0024643C" w:rsidRDefault="0024643C" w:rsidP="0002195B">
            <w:pPr>
              <w:pStyle w:val="Heading7"/>
              <w:rPr>
                <w:b w:val="0"/>
                <w:color w:val="632423" w:themeColor="accent2" w:themeShade="80"/>
                <w:sz w:val="28"/>
                <w:szCs w:val="28"/>
              </w:rPr>
            </w:pPr>
            <w:r w:rsidRPr="0024643C">
              <w:rPr>
                <w:b w:val="0"/>
                <w:color w:val="632423" w:themeColor="accent2" w:themeShade="80"/>
                <w:sz w:val="28"/>
                <w:szCs w:val="28"/>
              </w:rPr>
              <w:t>Grange, Co. Sligo</w:t>
            </w:r>
          </w:p>
          <w:p w:rsidR="003826A4" w:rsidRPr="0024643C" w:rsidRDefault="0024643C" w:rsidP="0002195B">
            <w:pPr>
              <w:pStyle w:val="Heading7"/>
              <w:rPr>
                <w:b w:val="0"/>
                <w:color w:val="632423" w:themeColor="accent2" w:themeShade="80"/>
                <w:sz w:val="28"/>
                <w:szCs w:val="28"/>
              </w:rPr>
            </w:pPr>
            <w:r w:rsidRPr="0024643C">
              <w:rPr>
                <w:b w:val="0"/>
                <w:color w:val="632423" w:themeColor="accent2" w:themeShade="80"/>
                <w:sz w:val="28"/>
                <w:szCs w:val="28"/>
              </w:rPr>
              <w:t xml:space="preserve">72330D </w:t>
            </w:r>
          </w:p>
          <w:p w:rsidR="003826A4" w:rsidRDefault="003826A4" w:rsidP="00ED6A27">
            <w:pPr>
              <w:jc w:val="center"/>
            </w:pPr>
          </w:p>
          <w:p w:rsidR="003826A4" w:rsidRDefault="003826A4" w:rsidP="00ED6A27">
            <w:pPr>
              <w:jc w:val="center"/>
            </w:pPr>
          </w:p>
          <w:p w:rsidR="003826A4" w:rsidRDefault="003826A4" w:rsidP="00ED6A27">
            <w:pPr>
              <w:jc w:val="center"/>
            </w:pPr>
          </w:p>
          <w:p w:rsidR="003826A4" w:rsidRPr="00ED6A27" w:rsidRDefault="003826A4" w:rsidP="00ED6A27">
            <w:pPr>
              <w:pStyle w:val="Heading8"/>
              <w:jc w:val="center"/>
              <w:rPr>
                <w:b/>
                <w:sz w:val="36"/>
                <w:szCs w:val="36"/>
              </w:rPr>
            </w:pPr>
            <w:r w:rsidRPr="00ED6A27">
              <w:rPr>
                <w:b/>
                <w:sz w:val="36"/>
                <w:szCs w:val="36"/>
              </w:rPr>
              <w:t xml:space="preserve">School improvement plan </w:t>
            </w:r>
          </w:p>
          <w:p w:rsidR="003826A4" w:rsidRPr="00ED6A27" w:rsidRDefault="003826A4" w:rsidP="00ED6A27">
            <w:pPr>
              <w:jc w:val="center"/>
              <w:rPr>
                <w:rFonts w:ascii="Arial" w:hAnsi="Arial" w:cs="Arial"/>
                <w:b/>
                <w:i/>
                <w:sz w:val="36"/>
                <w:szCs w:val="36"/>
              </w:rPr>
            </w:pPr>
          </w:p>
          <w:p w:rsidR="003826A4" w:rsidRPr="00ED6A27" w:rsidRDefault="003826A4" w:rsidP="00ED6A27">
            <w:pPr>
              <w:jc w:val="center"/>
              <w:rPr>
                <w:rFonts w:ascii="Arial" w:hAnsi="Arial" w:cs="Arial"/>
                <w:b/>
                <w:sz w:val="48"/>
                <w:szCs w:val="48"/>
              </w:rPr>
            </w:pPr>
          </w:p>
          <w:p w:rsidR="003826A4" w:rsidRPr="00ED6A27" w:rsidRDefault="003826A4" w:rsidP="00ED6A27">
            <w:pPr>
              <w:jc w:val="center"/>
              <w:rPr>
                <w:rFonts w:ascii="Arial" w:hAnsi="Arial" w:cs="Arial"/>
                <w:b/>
                <w:sz w:val="48"/>
                <w:szCs w:val="48"/>
              </w:rPr>
            </w:pPr>
          </w:p>
          <w:p w:rsidR="003826A4" w:rsidRPr="00ED6A27" w:rsidRDefault="003826A4" w:rsidP="00ED6A27">
            <w:pPr>
              <w:jc w:val="center"/>
              <w:rPr>
                <w:rFonts w:ascii="Arial" w:hAnsi="Arial" w:cs="Arial"/>
                <w:b/>
                <w:sz w:val="48"/>
                <w:szCs w:val="48"/>
              </w:rPr>
            </w:pPr>
          </w:p>
          <w:p w:rsidR="003826A4" w:rsidRPr="00ED6A27" w:rsidRDefault="003826A4" w:rsidP="00ED6A27">
            <w:pPr>
              <w:jc w:val="center"/>
              <w:rPr>
                <w:rFonts w:ascii="Arial" w:hAnsi="Arial" w:cs="Arial"/>
                <w:bCs/>
                <w:sz w:val="32"/>
                <w:szCs w:val="32"/>
              </w:rPr>
            </w:pPr>
            <w:r w:rsidRPr="00ED6A27">
              <w:rPr>
                <w:rFonts w:ascii="Arial" w:hAnsi="Arial" w:cs="Arial"/>
                <w:bCs/>
                <w:sz w:val="32"/>
                <w:szCs w:val="32"/>
              </w:rPr>
              <w:t>Evaluation period</w:t>
            </w:r>
            <w:r w:rsidRPr="00ED6A27">
              <w:rPr>
                <w:rFonts w:ascii="Arial" w:hAnsi="Arial" w:cs="Arial"/>
                <w:b/>
                <w:bCs/>
                <w:sz w:val="32"/>
                <w:szCs w:val="32"/>
              </w:rPr>
              <w:t xml:space="preserve">: </w:t>
            </w:r>
            <w:r w:rsidR="0024643C" w:rsidRPr="0024643C">
              <w:rPr>
                <w:rFonts w:ascii="Arial" w:hAnsi="Arial" w:cs="Arial"/>
                <w:bCs/>
                <w:i/>
                <w:color w:val="632423" w:themeColor="accent2" w:themeShade="80"/>
                <w:sz w:val="32"/>
                <w:szCs w:val="32"/>
              </w:rPr>
              <w:t>09/ 2015</w:t>
            </w:r>
            <w:r w:rsidRPr="0024643C">
              <w:rPr>
                <w:rFonts w:ascii="Arial" w:hAnsi="Arial" w:cs="Arial"/>
                <w:bCs/>
                <w:color w:val="632423" w:themeColor="accent2" w:themeShade="80"/>
                <w:sz w:val="32"/>
                <w:szCs w:val="32"/>
              </w:rPr>
              <w:t xml:space="preserve"> to </w:t>
            </w:r>
            <w:r w:rsidR="0024643C" w:rsidRPr="0024643C">
              <w:rPr>
                <w:rFonts w:ascii="Arial" w:hAnsi="Arial" w:cs="Arial"/>
                <w:bCs/>
                <w:i/>
                <w:color w:val="632423" w:themeColor="accent2" w:themeShade="80"/>
                <w:sz w:val="32"/>
                <w:szCs w:val="32"/>
              </w:rPr>
              <w:t>05/ 2016</w:t>
            </w:r>
            <w:r w:rsidRPr="0024643C">
              <w:rPr>
                <w:rFonts w:ascii="Arial" w:hAnsi="Arial" w:cs="Arial"/>
                <w:bCs/>
                <w:i/>
                <w:color w:val="632423" w:themeColor="accent2" w:themeShade="80"/>
                <w:sz w:val="32"/>
                <w:szCs w:val="32"/>
              </w:rPr>
              <w:t xml:space="preserve">/ </w:t>
            </w:r>
          </w:p>
          <w:p w:rsidR="003826A4" w:rsidRPr="00ED6A27" w:rsidRDefault="003826A4" w:rsidP="00ED6A27">
            <w:pPr>
              <w:jc w:val="center"/>
              <w:rPr>
                <w:rFonts w:ascii="Arial" w:hAnsi="Arial" w:cs="Arial"/>
                <w:sz w:val="40"/>
                <w:szCs w:val="40"/>
              </w:rPr>
            </w:pPr>
          </w:p>
          <w:p w:rsidR="003826A4" w:rsidRPr="00ED6A27" w:rsidRDefault="003826A4" w:rsidP="0002195B">
            <w:pPr>
              <w:rPr>
                <w:rFonts w:ascii="Arial" w:hAnsi="Arial" w:cs="Arial"/>
                <w:sz w:val="48"/>
                <w:szCs w:val="48"/>
              </w:rPr>
            </w:pPr>
          </w:p>
          <w:p w:rsidR="003826A4" w:rsidRPr="00ED6A27" w:rsidRDefault="003826A4" w:rsidP="00ED6A27">
            <w:pPr>
              <w:jc w:val="center"/>
              <w:outlineLvl w:val="0"/>
              <w:rPr>
                <w:rFonts w:ascii="Century Gothic" w:hAnsi="Century Gothic" w:cs="Arial"/>
                <w:sz w:val="40"/>
                <w:szCs w:val="40"/>
              </w:rPr>
            </w:pPr>
          </w:p>
          <w:p w:rsidR="0024643C" w:rsidRDefault="003826A4" w:rsidP="00ED6A27">
            <w:pPr>
              <w:jc w:val="center"/>
              <w:outlineLvl w:val="0"/>
              <w:rPr>
                <w:ins w:id="12" w:author="Eimear" w:date="2016-06-20T14:46:00Z"/>
                <w:rFonts w:ascii="Arial" w:hAnsi="Arial" w:cs="Arial"/>
                <w:i/>
                <w:color w:val="632423" w:themeColor="accent2" w:themeShade="80"/>
                <w:sz w:val="32"/>
                <w:szCs w:val="32"/>
              </w:rPr>
            </w:pPr>
            <w:r w:rsidRPr="00ED6A27">
              <w:rPr>
                <w:rStyle w:val="Heading9Char"/>
                <w:rFonts w:cs="Arial"/>
                <w:szCs w:val="22"/>
              </w:rPr>
              <w:t>Plan issue date:</w:t>
            </w:r>
            <w:r w:rsidRPr="00ED6A27">
              <w:rPr>
                <w:rFonts w:ascii="Arial" w:hAnsi="Arial" w:cs="Arial"/>
                <w:sz w:val="32"/>
                <w:szCs w:val="32"/>
              </w:rPr>
              <w:t xml:space="preserve"> </w:t>
            </w:r>
            <w:r w:rsidR="0024643C" w:rsidRPr="0024643C">
              <w:rPr>
                <w:rFonts w:ascii="Arial" w:hAnsi="Arial" w:cs="Arial"/>
                <w:i/>
                <w:color w:val="632423" w:themeColor="accent2" w:themeShade="80"/>
                <w:sz w:val="32"/>
                <w:szCs w:val="32"/>
              </w:rPr>
              <w:t>___________</w:t>
            </w:r>
          </w:p>
          <w:p w:rsidR="0024643C" w:rsidRDefault="0024643C" w:rsidP="00ED6A27">
            <w:pPr>
              <w:jc w:val="center"/>
              <w:outlineLvl w:val="0"/>
              <w:rPr>
                <w:ins w:id="13" w:author="Eimear" w:date="2016-06-20T14:46:00Z"/>
                <w:rFonts w:ascii="Arial" w:hAnsi="Arial" w:cs="Arial"/>
                <w:i/>
                <w:color w:val="632423" w:themeColor="accent2" w:themeShade="80"/>
                <w:sz w:val="32"/>
                <w:szCs w:val="32"/>
              </w:rPr>
            </w:pPr>
          </w:p>
          <w:p w:rsidR="0024643C" w:rsidRPr="0024643C" w:rsidDel="0024643C" w:rsidRDefault="0024643C" w:rsidP="00ED6A27">
            <w:pPr>
              <w:jc w:val="center"/>
              <w:outlineLvl w:val="0"/>
              <w:rPr>
                <w:del w:id="14" w:author="Eimear" w:date="2016-06-20T14:47:00Z"/>
                <w:rFonts w:ascii="Arial" w:hAnsi="Arial" w:cs="Arial"/>
                <w:i/>
                <w:color w:val="632423" w:themeColor="accent2" w:themeShade="80"/>
                <w:sz w:val="32"/>
                <w:szCs w:val="32"/>
              </w:rPr>
            </w:pPr>
          </w:p>
          <w:p w:rsidR="003826A4" w:rsidRPr="00ED6A27" w:rsidRDefault="003826A4" w:rsidP="00ED6A27">
            <w:pPr>
              <w:jc w:val="center"/>
              <w:outlineLvl w:val="0"/>
              <w:rPr>
                <w:rFonts w:ascii="Arial" w:hAnsi="Arial" w:cs="Arial"/>
                <w:i/>
              </w:rPr>
            </w:pPr>
          </w:p>
          <w:p w:rsidR="003826A4" w:rsidRDefault="003826A4"/>
          <w:p w:rsidR="003826A4" w:rsidRDefault="003826A4"/>
          <w:p w:rsidR="003826A4" w:rsidRDefault="003826A4"/>
        </w:tc>
      </w:tr>
    </w:tbl>
    <w:p w:rsidR="003826A4" w:rsidRDefault="003826A4"/>
    <w:p w:rsidR="003826A4" w:rsidRDefault="003826A4"/>
    <w:p w:rsidR="003826A4" w:rsidRDefault="003826A4"/>
    <w:tbl>
      <w:tblPr>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40"/>
      </w:tblGrid>
      <w:tr w:rsidR="003826A4" w:rsidTr="006B60D6">
        <w:tc>
          <w:tcPr>
            <w:tcW w:w="11040" w:type="dxa"/>
          </w:tcPr>
          <w:p w:rsidR="003826A4" w:rsidRDefault="003826A4"/>
          <w:p w:rsidR="003826A4" w:rsidRPr="00ED6A27" w:rsidRDefault="003826A4" w:rsidP="00ED6A27">
            <w:pPr>
              <w:jc w:val="center"/>
              <w:rPr>
                <w:rFonts w:ascii="Arial" w:hAnsi="Arial" w:cs="Arial"/>
                <w:sz w:val="20"/>
                <w:szCs w:val="20"/>
              </w:rPr>
            </w:pPr>
            <w:r w:rsidRPr="00ED6A27">
              <w:rPr>
                <w:rFonts w:ascii="Arial" w:hAnsi="Arial" w:cs="Arial"/>
                <w:b/>
                <w:bCs/>
              </w:rPr>
              <w:t>Summary school improvement plan</w:t>
            </w:r>
          </w:p>
          <w:p w:rsidR="003826A4" w:rsidRPr="00ED6A27" w:rsidRDefault="003826A4" w:rsidP="00ED6A27">
            <w:pPr>
              <w:jc w:val="both"/>
              <w:rPr>
                <w:rFonts w:ascii="Arial" w:hAnsi="Arial" w:cs="Arial"/>
                <w:b/>
                <w:bCs/>
                <w:sz w:val="20"/>
                <w:szCs w:val="20"/>
              </w:rPr>
            </w:pPr>
          </w:p>
          <w:p w:rsidR="003826A4" w:rsidRPr="00ED6A27" w:rsidRDefault="003826A4" w:rsidP="0048696C">
            <w:pPr>
              <w:rPr>
                <w:rFonts w:ascii="Arial" w:hAnsi="Arial" w:cs="Arial"/>
                <w:b/>
              </w:rPr>
            </w:pPr>
            <w:r w:rsidRPr="00ED6A27">
              <w:rPr>
                <w:rFonts w:ascii="Arial" w:hAnsi="Arial" w:cs="Arial"/>
                <w:b/>
                <w:sz w:val="22"/>
                <w:szCs w:val="22"/>
              </w:rPr>
              <w:t>1. Introduction</w:t>
            </w:r>
          </w:p>
          <w:p w:rsidR="003826A4" w:rsidRPr="00ED6A27" w:rsidRDefault="003826A4" w:rsidP="00ED6A27">
            <w:pPr>
              <w:jc w:val="both"/>
              <w:outlineLvl w:val="0"/>
              <w:rPr>
                <w:rFonts w:ascii="Arial" w:hAnsi="Arial" w:cs="Arial"/>
                <w:bCs/>
                <w:sz w:val="20"/>
                <w:szCs w:val="20"/>
              </w:rPr>
            </w:pPr>
          </w:p>
          <w:p w:rsidR="003826A4" w:rsidRPr="00ED6A27" w:rsidRDefault="003826A4" w:rsidP="00ED6A27">
            <w:pPr>
              <w:numPr>
                <w:ilvl w:val="1"/>
                <w:numId w:val="1"/>
              </w:numPr>
              <w:jc w:val="both"/>
              <w:outlineLvl w:val="0"/>
              <w:rPr>
                <w:rFonts w:ascii="Arial" w:hAnsi="Arial" w:cs="Arial"/>
                <w:b/>
                <w:bCs/>
                <w:sz w:val="20"/>
                <w:szCs w:val="20"/>
              </w:rPr>
            </w:pPr>
            <w:r w:rsidRPr="00ED6A27">
              <w:rPr>
                <w:rFonts w:ascii="Arial" w:hAnsi="Arial" w:cs="Arial"/>
                <w:b/>
                <w:bCs/>
                <w:sz w:val="20"/>
                <w:szCs w:val="20"/>
              </w:rPr>
              <w:t>The focus of the evaluation</w:t>
            </w:r>
          </w:p>
          <w:p w:rsidR="003826A4" w:rsidRPr="00ED6A27" w:rsidRDefault="003826A4" w:rsidP="00ED6A27">
            <w:pPr>
              <w:jc w:val="both"/>
              <w:outlineLvl w:val="0"/>
              <w:rPr>
                <w:rFonts w:ascii="Arial" w:hAnsi="Arial" w:cs="Arial"/>
                <w:b/>
                <w:bCs/>
                <w:sz w:val="20"/>
                <w:szCs w:val="20"/>
              </w:rPr>
            </w:pPr>
          </w:p>
          <w:p w:rsidR="003826A4" w:rsidRPr="006B60D6" w:rsidDel="006B60D6" w:rsidRDefault="003826A4" w:rsidP="006B60D6">
            <w:pPr>
              <w:jc w:val="both"/>
              <w:outlineLvl w:val="0"/>
              <w:rPr>
                <w:del w:id="15" w:author="Eimear" w:date="2016-06-20T14:56:00Z"/>
                <w:rFonts w:ascii="Arial" w:hAnsi="Arial" w:cs="Arial"/>
                <w:bCs/>
                <w:color w:val="632423" w:themeColor="accent2" w:themeShade="80"/>
                <w:sz w:val="20"/>
                <w:szCs w:val="20"/>
              </w:rPr>
            </w:pPr>
            <w:r w:rsidRPr="006B60D6">
              <w:rPr>
                <w:rFonts w:ascii="Arial" w:hAnsi="Arial" w:cs="Arial"/>
                <w:color w:val="632423" w:themeColor="accent2" w:themeShade="80"/>
                <w:sz w:val="20"/>
                <w:szCs w:val="20"/>
              </w:rPr>
              <w:t xml:space="preserve">As part of our ongoing work in the school, we conducted a school self-evaluation of teaching and learning this year. We </w:t>
            </w:r>
            <w:r w:rsidR="006B60D6" w:rsidRPr="006B60D6">
              <w:rPr>
                <w:rFonts w:ascii="Arial" w:hAnsi="Arial" w:cs="Arial"/>
                <w:color w:val="632423" w:themeColor="accent2" w:themeShade="80"/>
                <w:sz w:val="20"/>
                <w:szCs w:val="20"/>
              </w:rPr>
              <w:t>evaluated our</w:t>
            </w:r>
            <w:r w:rsidR="006B60D6" w:rsidRPr="006B60D6">
              <w:rPr>
                <w:rFonts w:ascii="Arial" w:hAnsi="Arial" w:cs="Arial"/>
                <w:color w:val="632423" w:themeColor="accent2" w:themeShade="80"/>
                <w:sz w:val="20"/>
                <w:szCs w:val="20"/>
              </w:rPr>
              <w:t xml:space="preserve"> students’ skills in relation to self-directed independent learning and their ability to study and organise their homework effectively</w:t>
            </w:r>
            <w:r w:rsidRPr="006B60D6">
              <w:rPr>
                <w:rFonts w:ascii="Arial" w:hAnsi="Arial" w:cs="Arial"/>
                <w:color w:val="632423" w:themeColor="accent2" w:themeShade="80"/>
                <w:sz w:val="20"/>
                <w:szCs w:val="20"/>
              </w:rPr>
              <w:t xml:space="preserve">.  For more information on how the evaluation took place, please see our School Self-Evaluation Report which is available on </w:t>
            </w:r>
            <w:r w:rsidR="006B60D6" w:rsidRPr="006B60D6">
              <w:rPr>
                <w:rFonts w:ascii="Arial" w:hAnsi="Arial" w:cs="Arial"/>
                <w:bCs/>
                <w:color w:val="632423" w:themeColor="accent2" w:themeShade="80"/>
                <w:sz w:val="20"/>
                <w:szCs w:val="20"/>
              </w:rPr>
              <w:t xml:space="preserve">from the school office on request, and will be shared via the school website and/ or newsletter during the school </w:t>
            </w:r>
            <w:proofErr w:type="spellStart"/>
            <w:r w:rsidR="006B60D6" w:rsidRPr="006B60D6">
              <w:rPr>
                <w:rFonts w:ascii="Arial" w:hAnsi="Arial" w:cs="Arial"/>
                <w:bCs/>
                <w:color w:val="632423" w:themeColor="accent2" w:themeShade="80"/>
                <w:sz w:val="20"/>
                <w:szCs w:val="20"/>
              </w:rPr>
              <w:t>year.</w:t>
            </w:r>
          </w:p>
          <w:p w:rsidR="003826A4" w:rsidRPr="006B60D6" w:rsidDel="006B60D6" w:rsidRDefault="003826A4" w:rsidP="004C5D48">
            <w:pPr>
              <w:rPr>
                <w:del w:id="16" w:author="Eimear" w:date="2016-06-20T14:56:00Z"/>
                <w:color w:val="632423" w:themeColor="accent2" w:themeShade="80"/>
              </w:rPr>
            </w:pPr>
          </w:p>
          <w:p w:rsidR="003826A4" w:rsidRDefault="003826A4" w:rsidP="004C5D48">
            <w:r w:rsidRPr="00ED6A27">
              <w:rPr>
                <w:rFonts w:ascii="Arial" w:hAnsi="Arial" w:cs="Arial"/>
                <w:sz w:val="20"/>
                <w:szCs w:val="20"/>
              </w:rPr>
              <w:t>This</w:t>
            </w:r>
            <w:proofErr w:type="spellEnd"/>
            <w:r w:rsidRPr="00ED6A27">
              <w:rPr>
                <w:rFonts w:ascii="Arial" w:hAnsi="Arial" w:cs="Arial"/>
                <w:sz w:val="20"/>
                <w:szCs w:val="20"/>
              </w:rPr>
              <w:t xml:space="preserve"> </w:t>
            </w:r>
            <w:r>
              <w:rPr>
                <w:rFonts w:ascii="Arial" w:hAnsi="Arial" w:cs="Arial"/>
                <w:sz w:val="20"/>
                <w:szCs w:val="20"/>
              </w:rPr>
              <w:t xml:space="preserve">school improvement </w:t>
            </w:r>
            <w:r w:rsidRPr="00ED6A27">
              <w:rPr>
                <w:rFonts w:ascii="Arial" w:hAnsi="Arial" w:cs="Arial"/>
                <w:sz w:val="20"/>
                <w:szCs w:val="20"/>
              </w:rPr>
              <w:t>plan sets out the actions t</w:t>
            </w:r>
            <w:r>
              <w:rPr>
                <w:rFonts w:ascii="Arial" w:hAnsi="Arial" w:cs="Arial"/>
                <w:sz w:val="20"/>
                <w:szCs w:val="20"/>
              </w:rPr>
              <w:t>hat we will undertake</w:t>
            </w:r>
            <w:r w:rsidRPr="00ED6A27">
              <w:rPr>
                <w:rFonts w:ascii="Arial" w:hAnsi="Arial" w:cs="Arial"/>
                <w:sz w:val="20"/>
                <w:szCs w:val="20"/>
              </w:rPr>
              <w:t xml:space="preserve"> in the school over the next three years</w:t>
            </w:r>
            <w:r>
              <w:rPr>
                <w:rFonts w:ascii="Arial" w:hAnsi="Arial" w:cs="Arial"/>
                <w:sz w:val="20"/>
                <w:szCs w:val="20"/>
              </w:rPr>
              <w:t xml:space="preserve"> in </w:t>
            </w:r>
            <w:r w:rsidR="006B60D6">
              <w:rPr>
                <w:rFonts w:ascii="Arial" w:hAnsi="Arial" w:cs="Arial"/>
                <w:sz w:val="20"/>
                <w:szCs w:val="20"/>
              </w:rPr>
              <w:t>Teaching and Learning</w:t>
            </w:r>
            <w:r w:rsidRPr="00ED6A27">
              <w:rPr>
                <w:rFonts w:ascii="Arial" w:hAnsi="Arial" w:cs="Arial"/>
                <w:sz w:val="20"/>
                <w:szCs w:val="20"/>
              </w:rPr>
              <w:t>.</w:t>
            </w:r>
            <w:r>
              <w:rPr>
                <w:rFonts w:ascii="Arial" w:hAnsi="Arial" w:cs="Arial"/>
                <w:sz w:val="20"/>
                <w:szCs w:val="20"/>
              </w:rPr>
              <w:t xml:space="preserve">  The main purpose of these actions is to improve our students’ learning.  </w:t>
            </w:r>
          </w:p>
          <w:p w:rsidR="003826A4" w:rsidRPr="00ED6A27" w:rsidRDefault="003826A4" w:rsidP="00ED6A27">
            <w:pPr>
              <w:jc w:val="both"/>
              <w:outlineLvl w:val="0"/>
              <w:rPr>
                <w:rFonts w:ascii="Arial" w:hAnsi="Arial" w:cs="Arial"/>
                <w:bCs/>
                <w:i/>
                <w:sz w:val="20"/>
                <w:szCs w:val="20"/>
              </w:rPr>
            </w:pPr>
          </w:p>
          <w:p w:rsidR="003826A4" w:rsidRPr="00ED6A27" w:rsidRDefault="003826A4" w:rsidP="0048696C">
            <w:pPr>
              <w:rPr>
                <w:rFonts w:ascii="Arial" w:hAnsi="Arial" w:cs="Arial"/>
                <w:bCs/>
                <w:sz w:val="20"/>
                <w:szCs w:val="20"/>
              </w:rPr>
            </w:pPr>
          </w:p>
          <w:p w:rsidR="003826A4" w:rsidRPr="00ED6A27" w:rsidRDefault="003826A4" w:rsidP="0048696C">
            <w:pPr>
              <w:rPr>
                <w:rFonts w:ascii="Arial" w:hAnsi="Arial" w:cs="Arial"/>
                <w:b/>
                <w:bCs/>
              </w:rPr>
            </w:pPr>
            <w:r w:rsidRPr="00ED6A27">
              <w:rPr>
                <w:rFonts w:ascii="Arial" w:hAnsi="Arial" w:cs="Arial"/>
                <w:b/>
                <w:bCs/>
                <w:sz w:val="22"/>
                <w:szCs w:val="22"/>
              </w:rPr>
              <w:t>2. Summary of school self-evaluation findings</w:t>
            </w:r>
          </w:p>
          <w:p w:rsidR="003826A4" w:rsidRPr="00ED6A27" w:rsidRDefault="003826A4" w:rsidP="0048696C">
            <w:pPr>
              <w:rPr>
                <w:rFonts w:ascii="Arial" w:hAnsi="Arial" w:cs="Arial"/>
                <w:sz w:val="20"/>
                <w:szCs w:val="20"/>
              </w:rPr>
            </w:pPr>
          </w:p>
          <w:p w:rsidR="003826A4" w:rsidRPr="00ED6A27" w:rsidRDefault="003826A4" w:rsidP="0048696C">
            <w:pPr>
              <w:rPr>
                <w:rFonts w:ascii="Arial" w:hAnsi="Arial" w:cs="Arial"/>
                <w:i/>
                <w:sz w:val="20"/>
                <w:szCs w:val="20"/>
              </w:rPr>
            </w:pPr>
            <w:r w:rsidRPr="00ED6A27">
              <w:rPr>
                <w:rFonts w:ascii="Arial" w:hAnsi="Arial" w:cs="Arial"/>
                <w:b/>
                <w:sz w:val="20"/>
                <w:szCs w:val="20"/>
                <w:lang w:val="en-IE"/>
              </w:rPr>
              <w:t xml:space="preserve">2.1 </w:t>
            </w:r>
            <w:r w:rsidRPr="00ED6A27">
              <w:rPr>
                <w:rFonts w:ascii="Arial" w:hAnsi="Arial" w:cs="Arial"/>
                <w:sz w:val="20"/>
                <w:szCs w:val="20"/>
                <w:lang w:val="en-IE"/>
              </w:rPr>
              <w:t xml:space="preserve">Our school has </w:t>
            </w:r>
            <w:r w:rsidRPr="00ED6A27">
              <w:rPr>
                <w:rFonts w:ascii="Arial" w:hAnsi="Arial" w:cs="Arial"/>
                <w:b/>
                <w:sz w:val="20"/>
                <w:szCs w:val="20"/>
                <w:lang w:val="en-IE"/>
              </w:rPr>
              <w:t>strengths</w:t>
            </w:r>
            <w:r w:rsidRPr="00ED6A27">
              <w:rPr>
                <w:rFonts w:ascii="Arial" w:hAnsi="Arial" w:cs="Arial"/>
                <w:sz w:val="20"/>
                <w:szCs w:val="20"/>
                <w:lang w:val="en-IE"/>
              </w:rPr>
              <w:t xml:space="preserve"> in the following areas:</w:t>
            </w:r>
          </w:p>
          <w:p w:rsidR="003826A4" w:rsidRPr="00ED6A27" w:rsidRDefault="003826A4" w:rsidP="0048696C">
            <w:pPr>
              <w:rPr>
                <w:rFonts w:ascii="Arial" w:hAnsi="Arial" w:cs="Arial"/>
                <w:sz w:val="20"/>
                <w:szCs w:val="20"/>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1E0" w:firstRow="1" w:lastRow="1" w:firstColumn="1" w:lastColumn="1" w:noHBand="0" w:noVBand="0"/>
            </w:tblPr>
            <w:tblGrid>
              <w:gridCol w:w="10602"/>
            </w:tblGrid>
            <w:tr w:rsidR="003826A4" w:rsidTr="006B60D6">
              <w:tc>
                <w:tcPr>
                  <w:tcW w:w="10602" w:type="dxa"/>
                  <w:tcBorders>
                    <w:top w:val="dashDotStroked" w:sz="24" w:space="0" w:color="auto"/>
                    <w:left w:val="dashDotStroked" w:sz="24" w:space="0" w:color="auto"/>
                    <w:bottom w:val="dashDotStroked" w:sz="24" w:space="0" w:color="auto"/>
                    <w:right w:val="dashDotStroked" w:sz="24" w:space="0" w:color="auto"/>
                  </w:tcBorders>
                </w:tcPr>
                <w:p w:rsidR="003826A4" w:rsidRPr="00ED6A27" w:rsidRDefault="003826A4" w:rsidP="00ED6A27">
                  <w:pPr>
                    <w:jc w:val="center"/>
                    <w:rPr>
                      <w:rFonts w:ascii="Arial" w:hAnsi="Arial" w:cs="Arial"/>
                      <w:b/>
                      <w:sz w:val="20"/>
                      <w:szCs w:val="20"/>
                      <w:lang w:val="en-IE"/>
                    </w:rPr>
                  </w:pPr>
                  <w:r w:rsidRPr="00ED6A27">
                    <w:rPr>
                      <w:rFonts w:ascii="Arial" w:hAnsi="Arial" w:cs="Arial"/>
                      <w:b/>
                      <w:sz w:val="20"/>
                      <w:szCs w:val="20"/>
                      <w:lang w:val="en-IE"/>
                    </w:rPr>
                    <w:t>Strengths</w:t>
                  </w:r>
                </w:p>
              </w:tc>
            </w:tr>
            <w:tr w:rsidR="003826A4" w:rsidTr="006B60D6">
              <w:tc>
                <w:tcPr>
                  <w:tcW w:w="10602" w:type="dxa"/>
                  <w:tcBorders>
                    <w:top w:val="dashDotStroked" w:sz="24" w:space="0" w:color="auto"/>
                    <w:left w:val="dashDotStroked" w:sz="24" w:space="0" w:color="auto"/>
                    <w:bottom w:val="dashDotStroked" w:sz="24" w:space="0" w:color="auto"/>
                    <w:right w:val="dashDotStroked" w:sz="24" w:space="0" w:color="auto"/>
                  </w:tcBorders>
                </w:tcPr>
                <w:p w:rsidR="00EF79A7" w:rsidRDefault="00EF79A7"/>
                <w:tbl>
                  <w:tblPr>
                    <w:tblW w:w="1044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1E0" w:firstRow="1" w:lastRow="1" w:firstColumn="1" w:lastColumn="1" w:noHBand="0" w:noVBand="0"/>
                  </w:tblPr>
                  <w:tblGrid>
                    <w:gridCol w:w="10445"/>
                  </w:tblGrid>
                  <w:tr w:rsidR="006B60D6" w:rsidTr="00EF79A7">
                    <w:trPr>
                      <w:trHeight w:val="3634"/>
                    </w:trPr>
                    <w:tc>
                      <w:tcPr>
                        <w:tcW w:w="10445" w:type="dxa"/>
                        <w:tcBorders>
                          <w:top w:val="dashDotStroked" w:sz="24" w:space="0" w:color="auto"/>
                          <w:left w:val="dashDotStroked" w:sz="24" w:space="0" w:color="auto"/>
                          <w:bottom w:val="dashDotStroked" w:sz="24" w:space="0" w:color="auto"/>
                          <w:right w:val="dashDotStroked" w:sz="24" w:space="0" w:color="auto"/>
                        </w:tcBorders>
                      </w:tcPr>
                      <w:p w:rsidR="00EF79A7" w:rsidRDefault="00EF79A7" w:rsidP="00EF79A7">
                        <w:pPr>
                          <w:ind w:left="502"/>
                          <w:rPr>
                            <w:rFonts w:ascii="Arial" w:hAnsi="Arial" w:cs="Arial"/>
                            <w:sz w:val="20"/>
                            <w:szCs w:val="20"/>
                            <w:lang w:val="en-IE"/>
                          </w:rPr>
                        </w:pPr>
                      </w:p>
                      <w:p w:rsidR="006B60D6" w:rsidRDefault="006B60D6" w:rsidP="006B60D6">
                        <w:pPr>
                          <w:numPr>
                            <w:ilvl w:val="0"/>
                            <w:numId w:val="6"/>
                          </w:numPr>
                          <w:rPr>
                            <w:rFonts w:ascii="Arial" w:hAnsi="Arial" w:cs="Arial"/>
                            <w:sz w:val="20"/>
                            <w:szCs w:val="20"/>
                            <w:lang w:val="en-IE"/>
                          </w:rPr>
                        </w:pPr>
                        <w:r>
                          <w:rPr>
                            <w:rFonts w:ascii="Arial" w:hAnsi="Arial" w:cs="Arial"/>
                            <w:sz w:val="20"/>
                            <w:szCs w:val="20"/>
                            <w:lang w:val="en-IE"/>
                          </w:rPr>
                          <w:t>Teachers prepare work for classes very effectively.</w:t>
                        </w:r>
                      </w:p>
                      <w:p w:rsidR="006B60D6" w:rsidRDefault="006B60D6" w:rsidP="006B60D6">
                        <w:pPr>
                          <w:numPr>
                            <w:ilvl w:val="0"/>
                            <w:numId w:val="6"/>
                          </w:numPr>
                          <w:rPr>
                            <w:rFonts w:ascii="Arial" w:hAnsi="Arial" w:cs="Arial"/>
                            <w:sz w:val="20"/>
                            <w:szCs w:val="20"/>
                            <w:lang w:val="en-IE"/>
                          </w:rPr>
                        </w:pPr>
                        <w:r>
                          <w:rPr>
                            <w:rFonts w:ascii="Arial" w:hAnsi="Arial" w:cs="Arial"/>
                            <w:sz w:val="20"/>
                            <w:szCs w:val="20"/>
                            <w:lang w:val="en-IE"/>
                          </w:rPr>
                          <w:t>Expected learning outcomes are clearly communicated and lessons are differentiated appropriately.</w:t>
                        </w:r>
                      </w:p>
                      <w:p w:rsidR="006B60D6" w:rsidRDefault="006B60D6" w:rsidP="006B60D6">
                        <w:pPr>
                          <w:numPr>
                            <w:ilvl w:val="0"/>
                            <w:numId w:val="6"/>
                          </w:numPr>
                          <w:rPr>
                            <w:rFonts w:ascii="Arial" w:hAnsi="Arial" w:cs="Arial"/>
                            <w:sz w:val="20"/>
                            <w:szCs w:val="20"/>
                            <w:lang w:val="en-IE"/>
                          </w:rPr>
                        </w:pPr>
                        <w:r>
                          <w:rPr>
                            <w:rFonts w:ascii="Arial" w:hAnsi="Arial" w:cs="Arial"/>
                            <w:sz w:val="20"/>
                            <w:szCs w:val="20"/>
                            <w:lang w:val="en-IE"/>
                          </w:rPr>
                          <w:t>Teaching is focused, stimulating and relevant.</w:t>
                        </w:r>
                      </w:p>
                      <w:p w:rsidR="006B60D6" w:rsidRDefault="006B60D6" w:rsidP="006B60D6">
                        <w:pPr>
                          <w:numPr>
                            <w:ilvl w:val="0"/>
                            <w:numId w:val="6"/>
                          </w:numPr>
                          <w:rPr>
                            <w:rFonts w:ascii="Arial" w:hAnsi="Arial" w:cs="Arial"/>
                            <w:sz w:val="20"/>
                            <w:szCs w:val="20"/>
                            <w:lang w:val="en-IE"/>
                          </w:rPr>
                        </w:pPr>
                        <w:r>
                          <w:rPr>
                            <w:rFonts w:ascii="Arial" w:hAnsi="Arial" w:cs="Arial"/>
                            <w:sz w:val="20"/>
                            <w:szCs w:val="20"/>
                            <w:lang w:val="en-IE"/>
                          </w:rPr>
                          <w:t>A range of assessment methods are used effectively to assess progress.</w:t>
                        </w:r>
                      </w:p>
                      <w:p w:rsidR="006B60D6" w:rsidRDefault="006B60D6" w:rsidP="006B60D6">
                        <w:pPr>
                          <w:numPr>
                            <w:ilvl w:val="0"/>
                            <w:numId w:val="6"/>
                          </w:numPr>
                          <w:rPr>
                            <w:rFonts w:ascii="Arial" w:hAnsi="Arial" w:cs="Arial"/>
                            <w:sz w:val="20"/>
                            <w:szCs w:val="20"/>
                            <w:lang w:val="en-IE"/>
                          </w:rPr>
                        </w:pPr>
                        <w:r>
                          <w:rPr>
                            <w:rFonts w:ascii="Arial" w:hAnsi="Arial" w:cs="Arial"/>
                            <w:sz w:val="20"/>
                            <w:szCs w:val="20"/>
                            <w:lang w:val="en-IE"/>
                          </w:rPr>
                          <w:t>All students are respected and realistic but high expectations are communicated.</w:t>
                        </w:r>
                      </w:p>
                      <w:p w:rsidR="006B60D6" w:rsidRDefault="006B60D6" w:rsidP="006B60D6">
                        <w:pPr>
                          <w:numPr>
                            <w:ilvl w:val="0"/>
                            <w:numId w:val="6"/>
                          </w:numPr>
                          <w:rPr>
                            <w:rFonts w:ascii="Arial" w:hAnsi="Arial" w:cs="Arial"/>
                            <w:sz w:val="20"/>
                            <w:szCs w:val="20"/>
                            <w:lang w:val="en-IE"/>
                          </w:rPr>
                        </w:pPr>
                        <w:r>
                          <w:rPr>
                            <w:rFonts w:ascii="Arial" w:hAnsi="Arial" w:cs="Arial"/>
                            <w:sz w:val="20"/>
                            <w:szCs w:val="20"/>
                            <w:lang w:val="en-IE"/>
                          </w:rPr>
                          <w:t>Learning settings are safe, well maintained, visually stimulating and supportive of literacy and numeracy.</w:t>
                        </w:r>
                      </w:p>
                      <w:p w:rsidR="006B60D6" w:rsidRDefault="006B60D6" w:rsidP="006B60D6">
                        <w:pPr>
                          <w:numPr>
                            <w:ilvl w:val="0"/>
                            <w:numId w:val="6"/>
                          </w:numPr>
                          <w:rPr>
                            <w:rFonts w:ascii="Arial" w:hAnsi="Arial" w:cs="Arial"/>
                            <w:sz w:val="20"/>
                            <w:szCs w:val="20"/>
                            <w:lang w:val="en-IE"/>
                          </w:rPr>
                        </w:pPr>
                        <w:r>
                          <w:rPr>
                            <w:rFonts w:ascii="Arial" w:hAnsi="Arial" w:cs="Arial"/>
                            <w:sz w:val="20"/>
                            <w:szCs w:val="20"/>
                            <w:lang w:val="en-IE"/>
                          </w:rPr>
                          <w:t>Students have access to appropriate materials to support learning.</w:t>
                        </w:r>
                      </w:p>
                      <w:p w:rsidR="006B60D6" w:rsidRDefault="006B60D6" w:rsidP="006B60D6">
                        <w:pPr>
                          <w:numPr>
                            <w:ilvl w:val="0"/>
                            <w:numId w:val="6"/>
                          </w:numPr>
                          <w:rPr>
                            <w:rFonts w:ascii="Arial" w:hAnsi="Arial" w:cs="Arial"/>
                            <w:sz w:val="20"/>
                            <w:szCs w:val="20"/>
                            <w:lang w:val="en-IE"/>
                          </w:rPr>
                        </w:pPr>
                        <w:r>
                          <w:rPr>
                            <w:rFonts w:ascii="Arial" w:hAnsi="Arial" w:cs="Arial"/>
                            <w:sz w:val="20"/>
                            <w:szCs w:val="20"/>
                            <w:lang w:val="en-IE"/>
                          </w:rPr>
                          <w:t>Students are given support as needed.</w:t>
                        </w:r>
                      </w:p>
                      <w:p w:rsidR="006B60D6" w:rsidRDefault="006B60D6" w:rsidP="006B60D6">
                        <w:pPr>
                          <w:numPr>
                            <w:ilvl w:val="0"/>
                            <w:numId w:val="6"/>
                          </w:numPr>
                          <w:rPr>
                            <w:rFonts w:ascii="Arial" w:hAnsi="Arial" w:cs="Arial"/>
                            <w:sz w:val="20"/>
                            <w:szCs w:val="20"/>
                            <w:lang w:val="en-IE"/>
                          </w:rPr>
                        </w:pPr>
                        <w:r>
                          <w:rPr>
                            <w:rFonts w:ascii="Arial" w:hAnsi="Arial" w:cs="Arial"/>
                            <w:sz w:val="20"/>
                            <w:szCs w:val="20"/>
                            <w:lang w:val="en-IE"/>
                          </w:rPr>
                          <w:t>Students are becoming increasingly involved in monitoring their own work.</w:t>
                        </w:r>
                      </w:p>
                      <w:p w:rsidR="006B60D6" w:rsidRDefault="006B60D6" w:rsidP="006B60D6">
                        <w:pPr>
                          <w:numPr>
                            <w:ilvl w:val="0"/>
                            <w:numId w:val="6"/>
                          </w:numPr>
                          <w:rPr>
                            <w:rFonts w:ascii="Arial" w:hAnsi="Arial" w:cs="Arial"/>
                            <w:sz w:val="20"/>
                            <w:szCs w:val="20"/>
                            <w:lang w:val="en-IE"/>
                          </w:rPr>
                        </w:pPr>
                        <w:r>
                          <w:rPr>
                            <w:rFonts w:ascii="Arial" w:hAnsi="Arial" w:cs="Arial"/>
                            <w:sz w:val="20"/>
                            <w:szCs w:val="20"/>
                            <w:lang w:val="en-IE"/>
                          </w:rPr>
                          <w:t>Students are being taught increasingly to reflect on their own work.</w:t>
                        </w:r>
                      </w:p>
                      <w:p w:rsidR="006B60D6" w:rsidRDefault="006B60D6" w:rsidP="006B60D6">
                        <w:pPr>
                          <w:numPr>
                            <w:ilvl w:val="0"/>
                            <w:numId w:val="6"/>
                          </w:numPr>
                          <w:rPr>
                            <w:rFonts w:ascii="Arial" w:hAnsi="Arial" w:cs="Arial"/>
                            <w:sz w:val="20"/>
                            <w:szCs w:val="20"/>
                            <w:lang w:val="en-IE"/>
                          </w:rPr>
                        </w:pPr>
                        <w:r>
                          <w:rPr>
                            <w:rFonts w:ascii="Arial" w:hAnsi="Arial" w:cs="Arial"/>
                            <w:sz w:val="20"/>
                            <w:szCs w:val="20"/>
                            <w:lang w:val="en-IE"/>
                          </w:rPr>
                          <w:t>Key skills at Junior Cycle are being incorporated into subject department planning gradually.</w:t>
                        </w:r>
                      </w:p>
                      <w:p w:rsidR="006B60D6" w:rsidRPr="00A13B87" w:rsidRDefault="006B60D6" w:rsidP="006B60D6">
                        <w:pPr>
                          <w:numPr>
                            <w:ilvl w:val="0"/>
                            <w:numId w:val="6"/>
                          </w:numPr>
                          <w:rPr>
                            <w:rFonts w:ascii="Arial" w:hAnsi="Arial" w:cs="Arial"/>
                            <w:sz w:val="20"/>
                            <w:szCs w:val="20"/>
                            <w:lang w:val="en-IE"/>
                          </w:rPr>
                        </w:pPr>
                        <w:r>
                          <w:rPr>
                            <w:rFonts w:ascii="Arial" w:hAnsi="Arial" w:cs="Arial"/>
                            <w:sz w:val="20"/>
                            <w:szCs w:val="20"/>
                            <w:lang w:val="en-IE"/>
                          </w:rPr>
                          <w:t>Students can effectively plan work, summarise work, present work to others and organise to work in teams.</w:t>
                        </w:r>
                      </w:p>
                      <w:p w:rsidR="006B60D6" w:rsidRDefault="006B60D6" w:rsidP="006B60D6">
                        <w:pPr>
                          <w:numPr>
                            <w:ilvl w:val="0"/>
                            <w:numId w:val="6"/>
                          </w:numPr>
                          <w:rPr>
                            <w:rFonts w:ascii="Arial" w:hAnsi="Arial" w:cs="Arial"/>
                            <w:sz w:val="20"/>
                            <w:szCs w:val="20"/>
                            <w:lang w:val="en-IE"/>
                          </w:rPr>
                        </w:pPr>
                        <w:r>
                          <w:rPr>
                            <w:rFonts w:ascii="Arial" w:hAnsi="Arial" w:cs="Arial"/>
                            <w:sz w:val="20"/>
                            <w:szCs w:val="20"/>
                            <w:lang w:val="en-IE"/>
                          </w:rPr>
                          <w:t>Students have well developed ICT skills.</w:t>
                        </w:r>
                      </w:p>
                    </w:tc>
                  </w:tr>
                </w:tbl>
                <w:p w:rsidR="006B60D6" w:rsidRDefault="006B60D6" w:rsidP="006B60D6">
                  <w:pPr>
                    <w:rPr>
                      <w:rFonts w:ascii="Arial" w:hAnsi="Arial" w:cs="Arial"/>
                      <w:sz w:val="20"/>
                      <w:szCs w:val="20"/>
                      <w:lang w:val="en-IE"/>
                    </w:rPr>
                  </w:pPr>
                </w:p>
                <w:p w:rsidR="006B60D6" w:rsidDel="006B60D6" w:rsidRDefault="006B60D6" w:rsidP="006B60D6">
                  <w:pPr>
                    <w:rPr>
                      <w:del w:id="17" w:author="Eimear" w:date="2016-06-20T14:55:00Z"/>
                      <w:rFonts w:ascii="Arial" w:hAnsi="Arial" w:cs="Arial"/>
                      <w:sz w:val="20"/>
                      <w:szCs w:val="20"/>
                    </w:rPr>
                  </w:pPr>
                  <w:r>
                    <w:rPr>
                      <w:rFonts w:ascii="Arial" w:hAnsi="Arial" w:cs="Arial"/>
                      <w:sz w:val="20"/>
                      <w:szCs w:val="20"/>
                    </w:rPr>
                    <w:t>We know these are our strengths because the data we collected established each of the above.</w:t>
                  </w:r>
                </w:p>
                <w:p w:rsidR="006B60D6" w:rsidDel="006B60D6" w:rsidRDefault="006B60D6" w:rsidP="006B60D6">
                  <w:pPr>
                    <w:rPr>
                      <w:del w:id="18" w:author="Eimear" w:date="2016-06-20T14:55:00Z"/>
                      <w:rFonts w:ascii="Arial" w:hAnsi="Arial" w:cs="Arial"/>
                      <w:sz w:val="20"/>
                      <w:szCs w:val="20"/>
                    </w:rPr>
                  </w:pPr>
                </w:p>
                <w:p w:rsidR="006B60D6" w:rsidRDefault="006B60D6" w:rsidP="006B60D6">
                  <w:pPr>
                    <w:rPr>
                      <w:rFonts w:ascii="Arial" w:hAnsi="Arial" w:cs="Arial"/>
                      <w:sz w:val="20"/>
                      <w:szCs w:val="20"/>
                    </w:rPr>
                  </w:pPr>
                  <w:r>
                    <w:rPr>
                      <w:rFonts w:ascii="Arial" w:hAnsi="Arial" w:cs="Arial"/>
                      <w:b/>
                      <w:sz w:val="20"/>
                      <w:szCs w:val="20"/>
                    </w:rPr>
                    <w:t xml:space="preserve">2.2 </w:t>
                  </w:r>
                  <w:r>
                    <w:rPr>
                      <w:rFonts w:ascii="Arial" w:hAnsi="Arial" w:cs="Arial"/>
                      <w:sz w:val="20"/>
                      <w:szCs w:val="20"/>
                    </w:rPr>
                    <w:t xml:space="preserve">We have decided to prioritise the following </w:t>
                  </w:r>
                  <w:r>
                    <w:rPr>
                      <w:rFonts w:ascii="Arial" w:hAnsi="Arial" w:cs="Arial"/>
                      <w:b/>
                      <w:sz w:val="20"/>
                      <w:szCs w:val="20"/>
                    </w:rPr>
                    <w:t>areas for development</w:t>
                  </w:r>
                  <w:r>
                    <w:rPr>
                      <w:b/>
                      <w:bCs/>
                    </w:rPr>
                    <w:t>:</w:t>
                  </w:r>
                </w:p>
                <w:tbl>
                  <w:tblPr>
                    <w:tblW w:w="1048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1E0" w:firstRow="1" w:lastRow="1" w:firstColumn="1" w:lastColumn="1" w:noHBand="0" w:noVBand="0"/>
                  </w:tblPr>
                  <w:tblGrid>
                    <w:gridCol w:w="10488"/>
                  </w:tblGrid>
                  <w:tr w:rsidR="006B60D6" w:rsidTr="006B60D6">
                    <w:trPr>
                      <w:trHeight w:val="226"/>
                    </w:trPr>
                    <w:tc>
                      <w:tcPr>
                        <w:tcW w:w="10488" w:type="dxa"/>
                        <w:tcBorders>
                          <w:top w:val="dashDotStroked" w:sz="24" w:space="0" w:color="auto"/>
                          <w:left w:val="dashDotStroked" w:sz="24" w:space="0" w:color="auto"/>
                          <w:bottom w:val="dashDotStroked" w:sz="24" w:space="0" w:color="auto"/>
                          <w:right w:val="dashDotStroked" w:sz="24" w:space="0" w:color="auto"/>
                        </w:tcBorders>
                        <w:hideMark/>
                      </w:tcPr>
                      <w:p w:rsidR="006B60D6" w:rsidRDefault="006B60D6" w:rsidP="00373619">
                        <w:pPr>
                          <w:jc w:val="center"/>
                          <w:rPr>
                            <w:rFonts w:ascii="Arial" w:hAnsi="Arial" w:cs="Arial"/>
                            <w:b/>
                            <w:sz w:val="20"/>
                            <w:szCs w:val="20"/>
                          </w:rPr>
                        </w:pPr>
                        <w:r>
                          <w:rPr>
                            <w:rFonts w:ascii="Arial" w:hAnsi="Arial" w:cs="Arial"/>
                            <w:b/>
                            <w:sz w:val="20"/>
                            <w:szCs w:val="20"/>
                          </w:rPr>
                          <w:t>Areas for development</w:t>
                        </w:r>
                      </w:p>
                    </w:tc>
                  </w:tr>
                  <w:tr w:rsidR="006B60D6" w:rsidTr="006B60D6">
                    <w:trPr>
                      <w:trHeight w:val="654"/>
                    </w:trPr>
                    <w:tc>
                      <w:tcPr>
                        <w:tcW w:w="10488" w:type="dxa"/>
                        <w:tcBorders>
                          <w:top w:val="dashDotStroked" w:sz="24" w:space="0" w:color="auto"/>
                          <w:left w:val="dashDotStroked" w:sz="24" w:space="0" w:color="auto"/>
                          <w:bottom w:val="dashDotStroked" w:sz="24" w:space="0" w:color="auto"/>
                          <w:right w:val="dashDotStroked" w:sz="24" w:space="0" w:color="auto"/>
                        </w:tcBorders>
                      </w:tcPr>
                      <w:p w:rsidR="006B60D6" w:rsidRDefault="006B60D6" w:rsidP="00373619">
                        <w:pPr>
                          <w:rPr>
                            <w:rFonts w:ascii="Arial" w:hAnsi="Arial" w:cs="Arial"/>
                            <w:sz w:val="20"/>
                            <w:szCs w:val="20"/>
                          </w:rPr>
                        </w:pPr>
                        <w:r>
                          <w:rPr>
                            <w:rFonts w:ascii="Arial" w:hAnsi="Arial" w:cs="Arial"/>
                            <w:sz w:val="20"/>
                            <w:szCs w:val="20"/>
                          </w:rPr>
                          <w:t xml:space="preserve">Students </w:t>
                        </w:r>
                        <w:r w:rsidRPr="00AA68B8">
                          <w:rPr>
                            <w:rFonts w:ascii="Arial" w:hAnsi="Arial" w:cs="Arial"/>
                            <w:b/>
                            <w:sz w:val="20"/>
                            <w:szCs w:val="20"/>
                          </w:rPr>
                          <w:t>independent learning</w:t>
                        </w:r>
                        <w:r>
                          <w:rPr>
                            <w:rFonts w:ascii="Arial" w:hAnsi="Arial" w:cs="Arial"/>
                            <w:sz w:val="20"/>
                            <w:szCs w:val="20"/>
                          </w:rPr>
                          <w:t xml:space="preserve"> skills at Junior and Leaving Cycle particularly including the following areas:</w:t>
                        </w:r>
                      </w:p>
                      <w:p w:rsidR="006B60D6" w:rsidRDefault="006B60D6" w:rsidP="00373619">
                        <w:pPr>
                          <w:rPr>
                            <w:rFonts w:ascii="Arial" w:hAnsi="Arial" w:cs="Arial"/>
                            <w:sz w:val="20"/>
                            <w:szCs w:val="20"/>
                          </w:rPr>
                        </w:pPr>
                        <w:r w:rsidRPr="00AA68B8">
                          <w:rPr>
                            <w:rFonts w:ascii="Arial" w:hAnsi="Arial" w:cs="Arial"/>
                            <w:sz w:val="20"/>
                            <w:szCs w:val="20"/>
                          </w:rPr>
                          <w:t xml:space="preserve">Students </w:t>
                        </w:r>
                        <w:r>
                          <w:rPr>
                            <w:rFonts w:ascii="Arial" w:hAnsi="Arial" w:cs="Arial"/>
                            <w:sz w:val="20"/>
                            <w:szCs w:val="20"/>
                          </w:rPr>
                          <w:t>ability to:</w:t>
                        </w:r>
                      </w:p>
                      <w:p w:rsidR="006B60D6" w:rsidRDefault="006B60D6" w:rsidP="006B60D6">
                        <w:pPr>
                          <w:numPr>
                            <w:ilvl w:val="0"/>
                            <w:numId w:val="7"/>
                          </w:numPr>
                          <w:ind w:left="1607"/>
                          <w:rPr>
                            <w:rFonts w:ascii="Arial" w:hAnsi="Arial" w:cs="Arial"/>
                            <w:sz w:val="20"/>
                            <w:szCs w:val="20"/>
                          </w:rPr>
                        </w:pPr>
                        <w:r>
                          <w:rPr>
                            <w:rFonts w:ascii="Arial" w:hAnsi="Arial" w:cs="Arial"/>
                            <w:sz w:val="20"/>
                            <w:szCs w:val="20"/>
                          </w:rPr>
                          <w:t>identify</w:t>
                        </w:r>
                        <w:r w:rsidRPr="00AA68B8">
                          <w:rPr>
                            <w:rFonts w:ascii="Arial" w:hAnsi="Arial" w:cs="Arial"/>
                            <w:sz w:val="20"/>
                            <w:szCs w:val="20"/>
                          </w:rPr>
                          <w:t xml:space="preserve"> their own </w:t>
                        </w:r>
                        <w:r w:rsidRPr="00AA68B8">
                          <w:rPr>
                            <w:rFonts w:ascii="Arial" w:hAnsi="Arial" w:cs="Arial"/>
                            <w:b/>
                            <w:sz w:val="20"/>
                            <w:szCs w:val="20"/>
                          </w:rPr>
                          <w:t>learning styles</w:t>
                        </w:r>
                        <w:r w:rsidRPr="00AA68B8">
                          <w:rPr>
                            <w:rFonts w:ascii="Arial" w:hAnsi="Arial" w:cs="Arial"/>
                            <w:sz w:val="20"/>
                            <w:szCs w:val="20"/>
                          </w:rPr>
                          <w:t xml:space="preserve">, </w:t>
                        </w:r>
                      </w:p>
                      <w:p w:rsidR="006B60D6" w:rsidRDefault="006B60D6" w:rsidP="006B60D6">
                        <w:pPr>
                          <w:numPr>
                            <w:ilvl w:val="0"/>
                            <w:numId w:val="7"/>
                          </w:numPr>
                          <w:ind w:left="1587"/>
                          <w:rPr>
                            <w:rFonts w:ascii="Arial" w:hAnsi="Arial" w:cs="Arial"/>
                            <w:sz w:val="20"/>
                            <w:szCs w:val="20"/>
                          </w:rPr>
                        </w:pPr>
                        <w:r w:rsidRPr="00AA68B8">
                          <w:rPr>
                            <w:rFonts w:ascii="Arial" w:hAnsi="Arial" w:cs="Arial"/>
                            <w:sz w:val="20"/>
                            <w:szCs w:val="20"/>
                          </w:rPr>
                          <w:t>organi</w:t>
                        </w:r>
                        <w:r>
                          <w:rPr>
                            <w:rFonts w:ascii="Arial" w:hAnsi="Arial" w:cs="Arial"/>
                            <w:sz w:val="20"/>
                            <w:szCs w:val="20"/>
                          </w:rPr>
                          <w:t>se</w:t>
                        </w:r>
                        <w:r w:rsidRPr="00AA68B8">
                          <w:rPr>
                            <w:rFonts w:ascii="Arial" w:hAnsi="Arial" w:cs="Arial"/>
                            <w:sz w:val="20"/>
                            <w:szCs w:val="20"/>
                          </w:rPr>
                          <w:t xml:space="preserve"> </w:t>
                        </w:r>
                        <w:r w:rsidRPr="00AA68B8">
                          <w:rPr>
                            <w:rFonts w:ascii="Arial" w:hAnsi="Arial" w:cs="Arial"/>
                            <w:b/>
                            <w:sz w:val="20"/>
                            <w:szCs w:val="20"/>
                          </w:rPr>
                          <w:t>revision and study</w:t>
                        </w:r>
                        <w:r w:rsidRPr="00AA68B8">
                          <w:rPr>
                            <w:rFonts w:ascii="Arial" w:hAnsi="Arial" w:cs="Arial"/>
                            <w:sz w:val="20"/>
                            <w:szCs w:val="20"/>
                          </w:rPr>
                          <w:t xml:space="preserve"> effectively</w:t>
                        </w:r>
                      </w:p>
                      <w:p w:rsidR="006B60D6" w:rsidRDefault="006B60D6" w:rsidP="006B60D6">
                        <w:pPr>
                          <w:numPr>
                            <w:ilvl w:val="0"/>
                            <w:numId w:val="7"/>
                          </w:numPr>
                          <w:ind w:left="1587"/>
                          <w:rPr>
                            <w:rFonts w:ascii="Arial" w:hAnsi="Arial" w:cs="Arial"/>
                            <w:sz w:val="20"/>
                            <w:szCs w:val="20"/>
                          </w:rPr>
                        </w:pPr>
                        <w:proofErr w:type="gramStart"/>
                        <w:r w:rsidRPr="00AA68B8">
                          <w:rPr>
                            <w:rFonts w:ascii="Arial" w:hAnsi="Arial" w:cs="Arial"/>
                            <w:sz w:val="20"/>
                            <w:szCs w:val="20"/>
                          </w:rPr>
                          <w:t>organis</w:t>
                        </w:r>
                        <w:r>
                          <w:rPr>
                            <w:rFonts w:ascii="Arial" w:hAnsi="Arial" w:cs="Arial"/>
                            <w:sz w:val="20"/>
                            <w:szCs w:val="20"/>
                          </w:rPr>
                          <w:t>e</w:t>
                        </w:r>
                        <w:proofErr w:type="gramEnd"/>
                        <w:r w:rsidRPr="00AA68B8">
                          <w:rPr>
                            <w:rFonts w:ascii="Arial" w:hAnsi="Arial" w:cs="Arial"/>
                            <w:sz w:val="20"/>
                            <w:szCs w:val="20"/>
                          </w:rPr>
                          <w:t xml:space="preserve"> and </w:t>
                        </w:r>
                        <w:r>
                          <w:rPr>
                            <w:rFonts w:ascii="Arial" w:hAnsi="Arial" w:cs="Arial"/>
                            <w:sz w:val="20"/>
                            <w:szCs w:val="20"/>
                          </w:rPr>
                          <w:t>complete</w:t>
                        </w:r>
                        <w:r w:rsidRPr="00AA68B8">
                          <w:rPr>
                            <w:rFonts w:ascii="Arial" w:hAnsi="Arial" w:cs="Arial"/>
                            <w:sz w:val="20"/>
                            <w:szCs w:val="20"/>
                          </w:rPr>
                          <w:t xml:space="preserve"> </w:t>
                        </w:r>
                        <w:r w:rsidRPr="00AA68B8">
                          <w:rPr>
                            <w:rFonts w:ascii="Arial" w:hAnsi="Arial" w:cs="Arial"/>
                            <w:b/>
                            <w:sz w:val="20"/>
                            <w:szCs w:val="20"/>
                          </w:rPr>
                          <w:t>homework</w:t>
                        </w:r>
                        <w:r w:rsidRPr="00AA68B8">
                          <w:rPr>
                            <w:rFonts w:ascii="Arial" w:hAnsi="Arial" w:cs="Arial"/>
                            <w:sz w:val="20"/>
                            <w:szCs w:val="20"/>
                          </w:rPr>
                          <w:t xml:space="preserve"> to a high standard.</w:t>
                        </w:r>
                      </w:p>
                      <w:p w:rsidR="006B60D6" w:rsidRDefault="006B60D6" w:rsidP="006B60D6">
                        <w:pPr>
                          <w:numPr>
                            <w:ilvl w:val="0"/>
                            <w:numId w:val="7"/>
                          </w:numPr>
                          <w:ind w:left="1587"/>
                          <w:rPr>
                            <w:rFonts w:ascii="Arial" w:hAnsi="Arial" w:cs="Arial"/>
                            <w:sz w:val="20"/>
                            <w:szCs w:val="20"/>
                          </w:rPr>
                        </w:pPr>
                        <w:proofErr w:type="gramStart"/>
                        <w:r w:rsidRPr="00AA68B8">
                          <w:rPr>
                            <w:rFonts w:ascii="Arial" w:hAnsi="Arial" w:cs="Arial"/>
                            <w:b/>
                            <w:sz w:val="20"/>
                            <w:szCs w:val="20"/>
                          </w:rPr>
                          <w:t>monitor</w:t>
                        </w:r>
                        <w:proofErr w:type="gramEnd"/>
                        <w:r w:rsidRPr="00AA68B8">
                          <w:rPr>
                            <w:rFonts w:ascii="Arial" w:hAnsi="Arial" w:cs="Arial"/>
                            <w:sz w:val="20"/>
                            <w:szCs w:val="20"/>
                          </w:rPr>
                          <w:t xml:space="preserve"> and </w:t>
                        </w:r>
                        <w:r w:rsidRPr="00AA68B8">
                          <w:rPr>
                            <w:rFonts w:ascii="Arial" w:hAnsi="Arial" w:cs="Arial"/>
                            <w:b/>
                            <w:sz w:val="20"/>
                            <w:szCs w:val="20"/>
                          </w:rPr>
                          <w:t>constructively reflect</w:t>
                        </w:r>
                        <w:r w:rsidRPr="00AA68B8">
                          <w:rPr>
                            <w:rFonts w:ascii="Arial" w:hAnsi="Arial" w:cs="Arial"/>
                            <w:sz w:val="20"/>
                            <w:szCs w:val="20"/>
                          </w:rPr>
                          <w:t xml:space="preserve"> on their own work and progress.</w:t>
                        </w:r>
                      </w:p>
                    </w:tc>
                  </w:tr>
                </w:tbl>
                <w:p w:rsidR="006B60D6" w:rsidRDefault="006B60D6" w:rsidP="006B60D6">
                  <w:pPr>
                    <w:rPr>
                      <w:rFonts w:ascii="Arial" w:hAnsi="Arial" w:cs="Arial"/>
                      <w:sz w:val="20"/>
                      <w:szCs w:val="20"/>
                    </w:rPr>
                  </w:pPr>
                </w:p>
                <w:p w:rsidR="006B60D6" w:rsidRDefault="006B60D6" w:rsidP="006B60D6">
                  <w:pPr>
                    <w:jc w:val="both"/>
                    <w:rPr>
                      <w:rFonts w:ascii="Arial" w:hAnsi="Arial" w:cs="Arial"/>
                      <w:sz w:val="20"/>
                      <w:szCs w:val="20"/>
                    </w:rPr>
                  </w:pPr>
                  <w:r>
                    <w:rPr>
                      <w:rFonts w:ascii="Arial" w:hAnsi="Arial" w:cs="Arial"/>
                      <w:sz w:val="20"/>
                      <w:szCs w:val="20"/>
                    </w:rPr>
                    <w:t>We have decided to prioritise these areas because we feel that increased independent learning will enhance not only their attainment in state examinations at the end of their second level education but is vital to their ability to access third level and the employment market after second level.</w:t>
                  </w:r>
                </w:p>
                <w:p w:rsidR="003826A4" w:rsidRPr="00ED6A27" w:rsidRDefault="003826A4" w:rsidP="00512DCF">
                  <w:pPr>
                    <w:rPr>
                      <w:rFonts w:ascii="Arial" w:hAnsi="Arial" w:cs="Arial"/>
                      <w:sz w:val="20"/>
                      <w:szCs w:val="20"/>
                      <w:lang w:val="en-IE"/>
                    </w:rPr>
                  </w:pPr>
                </w:p>
                <w:p w:rsidR="003826A4" w:rsidRPr="00ED6A27" w:rsidRDefault="003826A4" w:rsidP="00512DCF">
                  <w:pPr>
                    <w:rPr>
                      <w:rFonts w:ascii="Arial" w:hAnsi="Arial" w:cs="Arial"/>
                      <w:sz w:val="20"/>
                      <w:szCs w:val="20"/>
                      <w:lang w:val="en-IE"/>
                    </w:rPr>
                  </w:pPr>
                </w:p>
                <w:p w:rsidR="003826A4" w:rsidRPr="00ED6A27" w:rsidRDefault="003826A4" w:rsidP="00512DCF">
                  <w:pPr>
                    <w:rPr>
                      <w:rFonts w:ascii="Arial" w:hAnsi="Arial" w:cs="Arial"/>
                      <w:sz w:val="20"/>
                      <w:szCs w:val="20"/>
                      <w:lang w:val="en-IE"/>
                    </w:rPr>
                  </w:pPr>
                </w:p>
              </w:tc>
            </w:tr>
          </w:tbl>
          <w:p w:rsidR="003826A4" w:rsidRPr="00ED6A27" w:rsidRDefault="003826A4" w:rsidP="00512DCF">
            <w:pPr>
              <w:rPr>
                <w:rFonts w:ascii="Arial" w:hAnsi="Arial" w:cs="Arial"/>
                <w:sz w:val="20"/>
                <w:szCs w:val="20"/>
                <w:lang w:val="en-IE"/>
              </w:rPr>
            </w:pPr>
          </w:p>
          <w:p w:rsidR="003826A4" w:rsidRPr="00ED6A27" w:rsidRDefault="003826A4" w:rsidP="00512DCF">
            <w:pPr>
              <w:rPr>
                <w:rFonts w:ascii="Arial" w:hAnsi="Arial" w:cs="Arial"/>
                <w:sz w:val="20"/>
                <w:szCs w:val="20"/>
              </w:rPr>
            </w:pPr>
          </w:p>
          <w:p w:rsidR="003826A4" w:rsidRPr="00ED6A27" w:rsidRDefault="003826A4" w:rsidP="00D4241E">
            <w:pPr>
              <w:rPr>
                <w:rFonts w:ascii="Arial" w:hAnsi="Arial" w:cs="Arial"/>
                <w:sz w:val="20"/>
                <w:szCs w:val="20"/>
              </w:rPr>
            </w:pPr>
          </w:p>
          <w:p w:rsidR="003826A4" w:rsidRPr="00ED6A27" w:rsidRDefault="003826A4" w:rsidP="00D4241E">
            <w:pPr>
              <w:rPr>
                <w:rFonts w:ascii="Arial" w:hAnsi="Arial" w:cs="Arial"/>
                <w:sz w:val="20"/>
                <w:szCs w:val="20"/>
              </w:rPr>
            </w:pPr>
          </w:p>
          <w:p w:rsidR="003826A4" w:rsidRPr="00ED6A27" w:rsidRDefault="003826A4" w:rsidP="003A68D3">
            <w:pPr>
              <w:rPr>
                <w:rFonts w:ascii="Arial" w:hAnsi="Arial" w:cs="Arial"/>
                <w:sz w:val="20"/>
                <w:szCs w:val="20"/>
              </w:rPr>
            </w:pPr>
            <w:r w:rsidRPr="00ED6A27">
              <w:rPr>
                <w:rFonts w:ascii="Arial" w:hAnsi="Arial" w:cs="Arial"/>
                <w:b/>
                <w:sz w:val="20"/>
                <w:szCs w:val="20"/>
              </w:rPr>
              <w:t>2.3</w:t>
            </w:r>
            <w:r w:rsidRPr="00ED6A27">
              <w:rPr>
                <w:rFonts w:ascii="Arial" w:hAnsi="Arial" w:cs="Arial"/>
                <w:sz w:val="20"/>
                <w:szCs w:val="20"/>
              </w:rPr>
              <w:t xml:space="preserve"> Our school has set the following</w:t>
            </w:r>
            <w:r w:rsidRPr="00ED6A27">
              <w:rPr>
                <w:rFonts w:ascii="Arial" w:hAnsi="Arial" w:cs="Arial"/>
                <w:b/>
                <w:bCs/>
                <w:sz w:val="20"/>
                <w:szCs w:val="20"/>
              </w:rPr>
              <w:t xml:space="preserve"> targets for improvement </w:t>
            </w:r>
            <w:r w:rsidRPr="00ED6A27">
              <w:rPr>
                <w:rFonts w:ascii="Arial" w:hAnsi="Arial" w:cs="Arial"/>
                <w:bCs/>
                <w:sz w:val="20"/>
                <w:szCs w:val="20"/>
              </w:rPr>
              <w:t>which are</w:t>
            </w:r>
            <w:r w:rsidRPr="00ED6A27">
              <w:rPr>
                <w:rFonts w:ascii="Arial" w:hAnsi="Arial" w:cs="Arial"/>
                <w:b/>
                <w:bCs/>
                <w:sz w:val="20"/>
                <w:szCs w:val="20"/>
              </w:rPr>
              <w:t xml:space="preserve"> </w:t>
            </w:r>
            <w:r w:rsidRPr="00ED6A27">
              <w:rPr>
                <w:rFonts w:ascii="Arial" w:hAnsi="Arial" w:cs="Arial"/>
                <w:bCs/>
                <w:sz w:val="20"/>
                <w:szCs w:val="20"/>
              </w:rPr>
              <w:t xml:space="preserve">related to pupils’ achievement and has identified the following </w:t>
            </w:r>
            <w:r w:rsidRPr="00ED6A27">
              <w:rPr>
                <w:rFonts w:ascii="Arial" w:hAnsi="Arial" w:cs="Arial"/>
                <w:b/>
                <w:bCs/>
                <w:sz w:val="20"/>
                <w:szCs w:val="20"/>
              </w:rPr>
              <w:t>actions</w:t>
            </w:r>
            <w:r w:rsidRPr="00ED6A27">
              <w:rPr>
                <w:rFonts w:ascii="Arial" w:hAnsi="Arial" w:cs="Arial"/>
                <w:bCs/>
                <w:sz w:val="20"/>
                <w:szCs w:val="20"/>
              </w:rPr>
              <w:t xml:space="preserve"> which will help in achieving those targets over the next three years.</w:t>
            </w:r>
          </w:p>
          <w:p w:rsidR="003826A4" w:rsidRPr="00ED6A27" w:rsidRDefault="003826A4" w:rsidP="003A68D3">
            <w:pPr>
              <w:rPr>
                <w:rFonts w:ascii="Arial" w:hAnsi="Arial" w:cs="Arial"/>
                <w:b/>
                <w:bCs/>
                <w:small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9" w:author="Eimear" w:date="2016-06-20T15:0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4648"/>
              <w:gridCol w:w="3600"/>
              <w:tblGridChange w:id="20">
                <w:tblGrid>
                  <w:gridCol w:w="4125"/>
                  <w:gridCol w:w="4123"/>
                </w:tblGrid>
              </w:tblGridChange>
            </w:tblGrid>
            <w:tr w:rsidR="003826A4" w:rsidTr="00EF79A7">
              <w:tc>
                <w:tcPr>
                  <w:tcW w:w="4648" w:type="dxa"/>
                  <w:tcBorders>
                    <w:top w:val="dashDotStroked" w:sz="24" w:space="0" w:color="auto"/>
                    <w:left w:val="dashDotStroked" w:sz="24" w:space="0" w:color="auto"/>
                    <w:bottom w:val="dashDotStroked" w:sz="24" w:space="0" w:color="auto"/>
                    <w:right w:val="dashDotStroked" w:sz="24" w:space="0" w:color="auto"/>
                  </w:tcBorders>
                  <w:tcPrChange w:id="21" w:author="Eimear" w:date="2016-06-20T15:06:00Z">
                    <w:tcPr>
                      <w:tcW w:w="4125" w:type="dxa"/>
                      <w:tcBorders>
                        <w:top w:val="dashDotStroked" w:sz="24" w:space="0" w:color="auto"/>
                        <w:left w:val="dashDotStroked" w:sz="24" w:space="0" w:color="auto"/>
                        <w:bottom w:val="dashDotStroked" w:sz="24" w:space="0" w:color="auto"/>
                        <w:right w:val="dashDotStroked" w:sz="24" w:space="0" w:color="auto"/>
                      </w:tcBorders>
                    </w:tcPr>
                  </w:tcPrChange>
                </w:tcPr>
                <w:p w:rsidR="003826A4" w:rsidRPr="00ED6A27" w:rsidRDefault="003826A4" w:rsidP="00ED6A27">
                  <w:pPr>
                    <w:jc w:val="center"/>
                    <w:rPr>
                      <w:rFonts w:ascii="Arial" w:hAnsi="Arial" w:cs="Arial"/>
                      <w:b/>
                      <w:sz w:val="20"/>
                      <w:szCs w:val="20"/>
                      <w:lang w:val="en-IE"/>
                    </w:rPr>
                  </w:pPr>
                  <w:r w:rsidRPr="00ED6A27">
                    <w:rPr>
                      <w:rFonts w:ascii="Arial" w:hAnsi="Arial" w:cs="Arial"/>
                      <w:b/>
                      <w:sz w:val="20"/>
                      <w:szCs w:val="20"/>
                      <w:lang w:val="en-IE"/>
                    </w:rPr>
                    <w:t>Target</w:t>
                  </w:r>
                  <w:ins w:id="22" w:author="Simon" w:date="2013-10-08T22:46:00Z">
                    <w:r w:rsidR="00354EC9">
                      <w:rPr>
                        <w:rFonts w:ascii="Arial" w:hAnsi="Arial" w:cs="Arial"/>
                        <w:b/>
                        <w:sz w:val="20"/>
                        <w:szCs w:val="20"/>
                        <w:lang w:val="en-IE"/>
                      </w:rPr>
                      <w:t>s</w:t>
                    </w:r>
                  </w:ins>
                  <w:r w:rsidRPr="00ED6A27">
                    <w:rPr>
                      <w:rFonts w:ascii="Arial" w:hAnsi="Arial" w:cs="Arial"/>
                      <w:b/>
                      <w:sz w:val="20"/>
                      <w:szCs w:val="20"/>
                      <w:lang w:val="en-IE"/>
                    </w:rPr>
                    <w:t xml:space="preserve"> for Improvement</w:t>
                  </w:r>
                </w:p>
              </w:tc>
              <w:tc>
                <w:tcPr>
                  <w:tcW w:w="3600" w:type="dxa"/>
                  <w:tcBorders>
                    <w:top w:val="dashDotStroked" w:sz="24" w:space="0" w:color="auto"/>
                    <w:left w:val="dashDotStroked" w:sz="24" w:space="0" w:color="auto"/>
                    <w:bottom w:val="dashDotStroked" w:sz="24" w:space="0" w:color="auto"/>
                    <w:right w:val="dashDotStroked" w:sz="24" w:space="0" w:color="auto"/>
                  </w:tcBorders>
                  <w:tcPrChange w:id="23" w:author="Eimear" w:date="2016-06-20T15:06:00Z">
                    <w:tcPr>
                      <w:tcW w:w="4121" w:type="dxa"/>
                      <w:tcBorders>
                        <w:top w:val="dashDotStroked" w:sz="24" w:space="0" w:color="auto"/>
                        <w:left w:val="dashDotStroked" w:sz="24" w:space="0" w:color="auto"/>
                        <w:bottom w:val="dashDotStroked" w:sz="24" w:space="0" w:color="auto"/>
                        <w:right w:val="dashDotStroked" w:sz="24" w:space="0" w:color="auto"/>
                      </w:tcBorders>
                    </w:tcPr>
                  </w:tcPrChange>
                </w:tcPr>
                <w:p w:rsidR="003826A4" w:rsidRPr="00ED6A27" w:rsidRDefault="003826A4" w:rsidP="00ED6A27">
                  <w:pPr>
                    <w:jc w:val="center"/>
                    <w:rPr>
                      <w:rFonts w:ascii="Arial" w:hAnsi="Arial" w:cs="Arial"/>
                      <w:b/>
                      <w:sz w:val="20"/>
                      <w:szCs w:val="20"/>
                      <w:lang w:val="en-IE"/>
                    </w:rPr>
                  </w:pPr>
                  <w:r w:rsidRPr="00ED6A27">
                    <w:rPr>
                      <w:rFonts w:ascii="Arial" w:hAnsi="Arial" w:cs="Arial"/>
                      <w:b/>
                      <w:sz w:val="20"/>
                      <w:szCs w:val="20"/>
                      <w:lang w:val="en-IE"/>
                    </w:rPr>
                    <w:t>Action</w:t>
                  </w:r>
                </w:p>
              </w:tc>
            </w:tr>
            <w:tr w:rsidR="003826A4" w:rsidTr="00EF79A7">
              <w:trPr>
                <w:trHeight w:val="695"/>
                <w:trPrChange w:id="24" w:author="Eimear" w:date="2016-06-20T15:06:00Z">
                  <w:trPr>
                    <w:trHeight w:val="695"/>
                  </w:trPr>
                </w:trPrChange>
              </w:trPr>
              <w:tc>
                <w:tcPr>
                  <w:tcW w:w="4648" w:type="dxa"/>
                  <w:tcBorders>
                    <w:top w:val="dashDotStroked" w:sz="24" w:space="0" w:color="auto"/>
                    <w:left w:val="dashDotStroked" w:sz="24" w:space="0" w:color="auto"/>
                    <w:bottom w:val="dashDotStroked" w:sz="24" w:space="0" w:color="auto"/>
                    <w:right w:val="dashDotStroked" w:sz="24" w:space="0" w:color="auto"/>
                  </w:tcBorders>
                  <w:tcPrChange w:id="25" w:author="Eimear" w:date="2016-06-20T15:06:00Z">
                    <w:tcPr>
                      <w:tcW w:w="4123" w:type="dxa"/>
                      <w:tcBorders>
                        <w:top w:val="dashDotStroked" w:sz="24" w:space="0" w:color="auto"/>
                        <w:left w:val="dashDotStroked" w:sz="24" w:space="0" w:color="auto"/>
                        <w:bottom w:val="dashDotStroked" w:sz="24" w:space="0" w:color="auto"/>
                        <w:right w:val="dashDotStroked" w:sz="24" w:space="0" w:color="auto"/>
                      </w:tcBorders>
                    </w:tcPr>
                  </w:tcPrChange>
                </w:tcPr>
                <w:p w:rsidR="00EF79A7" w:rsidRPr="00601826" w:rsidRDefault="00EF79A7" w:rsidP="00EF79A7">
                  <w:pPr>
                    <w:jc w:val="both"/>
                    <w:rPr>
                      <w:rFonts w:ascii="Arial" w:hAnsi="Arial" w:cs="Arial"/>
                      <w:sz w:val="20"/>
                      <w:szCs w:val="20"/>
                      <w:lang w:val="en-IE"/>
                    </w:rPr>
                  </w:pPr>
                  <w:r w:rsidRPr="00601826">
                    <w:rPr>
                      <w:rFonts w:ascii="Arial" w:eastAsia="Times New Roman" w:hAnsi="Arial" w:cs="Arial"/>
                      <w:sz w:val="20"/>
                      <w:szCs w:val="20"/>
                      <w:lang w:val="en-IE"/>
                    </w:rPr>
                    <w:t xml:space="preserve">Our aim is to improve the quality of teaching and learning </w:t>
                  </w:r>
                  <w:r>
                    <w:rPr>
                      <w:rFonts w:ascii="Arial" w:hAnsi="Arial" w:cs="Arial"/>
                      <w:sz w:val="20"/>
                      <w:szCs w:val="20"/>
                      <w:lang w:val="en-IE"/>
                    </w:rPr>
                    <w:t>experiences of our students to develop their Independent learning skills focusing particularly on actions to:</w:t>
                  </w:r>
                </w:p>
                <w:p w:rsidR="00EF79A7" w:rsidRPr="00601826" w:rsidRDefault="00EF79A7" w:rsidP="00EF79A7">
                  <w:pPr>
                    <w:numPr>
                      <w:ilvl w:val="3"/>
                      <w:numId w:val="8"/>
                    </w:numPr>
                    <w:tabs>
                      <w:tab w:val="num" w:pos="2880"/>
                    </w:tabs>
                    <w:ind w:left="643"/>
                    <w:rPr>
                      <w:rFonts w:ascii="Arial" w:hAnsi="Arial" w:cs="Arial"/>
                      <w:sz w:val="20"/>
                      <w:szCs w:val="20"/>
                      <w:lang w:val="en-IE"/>
                    </w:rPr>
                  </w:pPr>
                  <w:r>
                    <w:rPr>
                      <w:rFonts w:ascii="Arial" w:hAnsi="Arial" w:cs="Arial"/>
                      <w:bCs/>
                      <w:sz w:val="20"/>
                      <w:szCs w:val="20"/>
                      <w:lang w:val="en-IE"/>
                    </w:rPr>
                    <w:t>E</w:t>
                  </w:r>
                  <w:r w:rsidRPr="00601826">
                    <w:rPr>
                      <w:rFonts w:ascii="Arial" w:hAnsi="Arial" w:cs="Arial"/>
                      <w:bCs/>
                      <w:sz w:val="20"/>
                      <w:szCs w:val="20"/>
                      <w:lang w:val="en-IE"/>
                    </w:rPr>
                    <w:t>nhance students ability to monitor and reflect on their own work</w:t>
                  </w:r>
                  <w:r>
                    <w:rPr>
                      <w:rFonts w:ascii="Arial" w:hAnsi="Arial" w:cs="Arial"/>
                      <w:bCs/>
                      <w:sz w:val="20"/>
                      <w:szCs w:val="20"/>
                      <w:lang w:val="en-IE"/>
                    </w:rPr>
                    <w:t xml:space="preserve"> through the development of AFL/ Formative feedback practices in the school</w:t>
                  </w:r>
                </w:p>
                <w:p w:rsidR="00EF79A7" w:rsidRPr="00597E20" w:rsidRDefault="00EF79A7" w:rsidP="00EF79A7">
                  <w:pPr>
                    <w:numPr>
                      <w:ilvl w:val="3"/>
                      <w:numId w:val="8"/>
                    </w:numPr>
                    <w:tabs>
                      <w:tab w:val="num" w:pos="2880"/>
                    </w:tabs>
                    <w:rPr>
                      <w:rFonts w:ascii="Arial" w:hAnsi="Arial" w:cs="Arial"/>
                      <w:sz w:val="20"/>
                      <w:szCs w:val="20"/>
                      <w:lang w:val="en-IE"/>
                    </w:rPr>
                  </w:pPr>
                  <w:r w:rsidRPr="00597E20">
                    <w:rPr>
                      <w:rFonts w:ascii="Arial" w:hAnsi="Arial" w:cs="Arial"/>
                      <w:bCs/>
                      <w:sz w:val="20"/>
                      <w:szCs w:val="20"/>
                      <w:lang w:val="en-IE"/>
                    </w:rPr>
                    <w:t xml:space="preserve">Improve students’ ability to identify their learning styles </w:t>
                  </w:r>
                  <w:r>
                    <w:rPr>
                      <w:rFonts w:ascii="Arial" w:hAnsi="Arial" w:cs="Arial"/>
                      <w:bCs/>
                      <w:sz w:val="20"/>
                      <w:szCs w:val="20"/>
                      <w:lang w:val="en-IE"/>
                    </w:rPr>
                    <w:t xml:space="preserve">and use this </w:t>
                  </w:r>
                  <w:r w:rsidRPr="00597E20">
                    <w:rPr>
                      <w:rFonts w:ascii="Arial" w:hAnsi="Arial" w:cs="Arial"/>
                      <w:bCs/>
                      <w:sz w:val="20"/>
                      <w:szCs w:val="20"/>
                      <w:lang w:val="en-IE"/>
                    </w:rPr>
                    <w:t>to</w:t>
                  </w:r>
                  <w:r>
                    <w:rPr>
                      <w:rFonts w:ascii="Arial" w:hAnsi="Arial" w:cs="Arial"/>
                      <w:bCs/>
                      <w:sz w:val="20"/>
                      <w:szCs w:val="20"/>
                      <w:lang w:val="en-IE"/>
                    </w:rPr>
                    <w:t xml:space="preserve"> e</w:t>
                  </w:r>
                  <w:r w:rsidRPr="00597E20">
                    <w:rPr>
                      <w:rFonts w:ascii="Arial" w:hAnsi="Arial" w:cs="Arial"/>
                      <w:bCs/>
                      <w:sz w:val="20"/>
                      <w:szCs w:val="20"/>
                      <w:lang w:val="en-IE"/>
                    </w:rPr>
                    <w:t>nhance revision and study skills and improve the quality of homework.</w:t>
                  </w:r>
                </w:p>
                <w:p w:rsidR="003826A4" w:rsidRPr="00ED6A27" w:rsidRDefault="003826A4" w:rsidP="004348C1">
                  <w:pPr>
                    <w:rPr>
                      <w:rFonts w:ascii="Arial" w:hAnsi="Arial" w:cs="Arial"/>
                      <w:sz w:val="20"/>
                      <w:szCs w:val="20"/>
                      <w:lang w:val="en-IE"/>
                    </w:rPr>
                  </w:pPr>
                </w:p>
              </w:tc>
              <w:tc>
                <w:tcPr>
                  <w:tcW w:w="3600" w:type="dxa"/>
                  <w:tcBorders>
                    <w:top w:val="dashDotStroked" w:sz="24" w:space="0" w:color="auto"/>
                    <w:left w:val="dashDotStroked" w:sz="24" w:space="0" w:color="auto"/>
                    <w:bottom w:val="dashDotStroked" w:sz="24" w:space="0" w:color="auto"/>
                    <w:right w:val="dashDotStroked" w:sz="24" w:space="0" w:color="auto"/>
                  </w:tcBorders>
                  <w:tcPrChange w:id="26" w:author="Eimear" w:date="2016-06-20T15:06:00Z">
                    <w:tcPr>
                      <w:tcW w:w="4123" w:type="dxa"/>
                      <w:tcBorders>
                        <w:top w:val="dashDotStroked" w:sz="24" w:space="0" w:color="auto"/>
                        <w:left w:val="dashDotStroked" w:sz="24" w:space="0" w:color="auto"/>
                        <w:bottom w:val="dashDotStroked" w:sz="24" w:space="0" w:color="auto"/>
                        <w:right w:val="dashDotStroked" w:sz="24" w:space="0" w:color="auto"/>
                      </w:tcBorders>
                    </w:tcPr>
                  </w:tcPrChange>
                </w:tcPr>
                <w:p w:rsidR="00EF79A7" w:rsidRDefault="00EF79A7" w:rsidP="008E7E00">
                  <w:pPr>
                    <w:ind w:left="720"/>
                    <w:rPr>
                      <w:rFonts w:ascii="Arial" w:hAnsi="Arial" w:cs="Arial"/>
                      <w:sz w:val="20"/>
                      <w:szCs w:val="20"/>
                      <w:lang w:val="en-IE"/>
                    </w:rPr>
                  </w:pPr>
                </w:p>
                <w:p w:rsidR="00EF79A7" w:rsidRDefault="00EF79A7" w:rsidP="00EF79A7">
                  <w:pPr>
                    <w:numPr>
                      <w:ilvl w:val="0"/>
                      <w:numId w:val="9"/>
                    </w:numPr>
                    <w:rPr>
                      <w:rFonts w:ascii="Arial" w:hAnsi="Arial" w:cs="Arial"/>
                      <w:sz w:val="20"/>
                      <w:szCs w:val="20"/>
                      <w:lang w:val="en-IE"/>
                    </w:rPr>
                  </w:pPr>
                  <w:r>
                    <w:rPr>
                      <w:rFonts w:ascii="Arial" w:hAnsi="Arial" w:cs="Arial"/>
                      <w:sz w:val="20"/>
                      <w:szCs w:val="20"/>
                      <w:lang w:val="en-IE"/>
                    </w:rPr>
                    <w:t>Study Skills/Learning Styles Initiative</w:t>
                  </w:r>
                </w:p>
                <w:p w:rsidR="00EF79A7" w:rsidRDefault="00EF79A7" w:rsidP="00EF79A7">
                  <w:pPr>
                    <w:numPr>
                      <w:ilvl w:val="0"/>
                      <w:numId w:val="9"/>
                    </w:numPr>
                    <w:rPr>
                      <w:rFonts w:ascii="Arial" w:hAnsi="Arial" w:cs="Arial"/>
                      <w:sz w:val="20"/>
                      <w:szCs w:val="20"/>
                      <w:lang w:val="en-IE"/>
                    </w:rPr>
                  </w:pPr>
                  <w:r>
                    <w:rPr>
                      <w:rFonts w:ascii="Arial" w:hAnsi="Arial" w:cs="Arial"/>
                      <w:sz w:val="20"/>
                      <w:szCs w:val="20"/>
                      <w:lang w:val="en-IE"/>
                    </w:rPr>
                    <w:t>Homework Initiative</w:t>
                  </w:r>
                </w:p>
                <w:p w:rsidR="00EF79A7" w:rsidRDefault="00EF79A7" w:rsidP="00EF79A7">
                  <w:pPr>
                    <w:numPr>
                      <w:ilvl w:val="0"/>
                      <w:numId w:val="9"/>
                    </w:numPr>
                    <w:rPr>
                      <w:rFonts w:ascii="Arial" w:hAnsi="Arial" w:cs="Arial"/>
                      <w:sz w:val="20"/>
                      <w:szCs w:val="20"/>
                      <w:lang w:val="en-IE"/>
                    </w:rPr>
                  </w:pPr>
                  <w:r>
                    <w:rPr>
                      <w:rFonts w:ascii="Arial" w:hAnsi="Arial" w:cs="Arial"/>
                      <w:sz w:val="20"/>
                      <w:szCs w:val="20"/>
                      <w:lang w:val="en-IE"/>
                    </w:rPr>
                    <w:t>Teaching &amp; Learning through IT Initiative</w:t>
                  </w:r>
                </w:p>
                <w:p w:rsidR="003826A4" w:rsidRPr="008E7E00" w:rsidRDefault="00EF79A7" w:rsidP="008E7E00">
                  <w:pPr>
                    <w:pStyle w:val="ListParagraph"/>
                    <w:numPr>
                      <w:ilvl w:val="0"/>
                      <w:numId w:val="9"/>
                    </w:numPr>
                    <w:rPr>
                      <w:rFonts w:ascii="Arial" w:hAnsi="Arial" w:cs="Arial"/>
                      <w:sz w:val="20"/>
                      <w:szCs w:val="20"/>
                      <w:lang w:val="en-IE"/>
                    </w:rPr>
                  </w:pPr>
                  <w:r w:rsidRPr="008E7E00">
                    <w:rPr>
                      <w:rFonts w:ascii="Arial" w:hAnsi="Arial" w:cs="Arial"/>
                      <w:sz w:val="20"/>
                      <w:szCs w:val="20"/>
                      <w:lang w:val="en-IE"/>
                    </w:rPr>
                    <w:t>Assessment for Learning/ Formative feedback Initiative</w:t>
                  </w:r>
                </w:p>
              </w:tc>
            </w:tr>
          </w:tbl>
          <w:p w:rsidR="003826A4" w:rsidRPr="00ED6A27" w:rsidRDefault="003826A4" w:rsidP="003A68D3">
            <w:pPr>
              <w:rPr>
                <w:rFonts w:ascii="Arial" w:hAnsi="Arial" w:cs="Arial"/>
                <w:sz w:val="20"/>
                <w:szCs w:val="20"/>
                <w:lang w:val="en-IE"/>
              </w:rPr>
            </w:pPr>
          </w:p>
          <w:p w:rsidR="003826A4" w:rsidRPr="00ED6A27" w:rsidRDefault="003826A4" w:rsidP="00D4241E">
            <w:pPr>
              <w:rPr>
                <w:rFonts w:ascii="Arial" w:hAnsi="Arial" w:cs="Arial"/>
                <w:sz w:val="20"/>
                <w:szCs w:val="20"/>
              </w:rPr>
            </w:pPr>
            <w:r w:rsidRPr="00ED6A27">
              <w:rPr>
                <w:rFonts w:ascii="Arial" w:hAnsi="Arial" w:cs="Arial"/>
                <w:sz w:val="20"/>
                <w:szCs w:val="20"/>
              </w:rPr>
              <w:t>As a parent you can help us by</w:t>
            </w:r>
            <w:ins w:id="27" w:author="Eimear" w:date="2016-06-20T15:09:00Z">
              <w:r w:rsidR="008E7E00">
                <w:rPr>
                  <w:rFonts w:ascii="Arial" w:hAnsi="Arial" w:cs="Arial"/>
                  <w:sz w:val="20"/>
                  <w:szCs w:val="20"/>
                </w:rPr>
                <w:t xml:space="preserve"> </w:t>
              </w:r>
            </w:ins>
            <w:r w:rsidR="008E7E00">
              <w:rPr>
                <w:rFonts w:ascii="Arial" w:hAnsi="Arial" w:cs="Arial"/>
                <w:sz w:val="20"/>
                <w:szCs w:val="20"/>
              </w:rPr>
              <w:t>participating in the initiatives such as the study skills seminar and supporting your child in impr</w:t>
            </w:r>
            <w:r w:rsidR="00FC07D5">
              <w:rPr>
                <w:rFonts w:ascii="Arial" w:hAnsi="Arial" w:cs="Arial"/>
                <w:sz w:val="20"/>
                <w:szCs w:val="20"/>
              </w:rPr>
              <w:t>o</w:t>
            </w:r>
            <w:bookmarkStart w:id="28" w:name="_GoBack"/>
            <w:bookmarkEnd w:id="28"/>
            <w:r w:rsidR="008E7E00">
              <w:rPr>
                <w:rFonts w:ascii="Arial" w:hAnsi="Arial" w:cs="Arial"/>
                <w:sz w:val="20"/>
                <w:szCs w:val="20"/>
              </w:rPr>
              <w:t>ving the quality of their study and homework.</w:t>
            </w:r>
          </w:p>
          <w:p w:rsidR="003826A4" w:rsidRPr="00ED6A27" w:rsidRDefault="003826A4" w:rsidP="00D4241E">
            <w:pPr>
              <w:rPr>
                <w:rFonts w:ascii="Arial" w:hAnsi="Arial" w:cs="Arial"/>
                <w:sz w:val="20"/>
                <w:szCs w:val="20"/>
              </w:rPr>
            </w:pPr>
          </w:p>
          <w:p w:rsidR="003826A4" w:rsidRPr="00ED6A27" w:rsidRDefault="003826A4" w:rsidP="00D4241E">
            <w:pPr>
              <w:rPr>
                <w:rFonts w:ascii="Arial" w:hAnsi="Arial" w:cs="Arial"/>
                <w:sz w:val="20"/>
                <w:szCs w:val="20"/>
              </w:rPr>
            </w:pPr>
            <w:r w:rsidRPr="00ED6A27">
              <w:rPr>
                <w:rFonts w:ascii="Arial" w:hAnsi="Arial" w:cs="Arial"/>
                <w:b/>
                <w:sz w:val="20"/>
                <w:szCs w:val="20"/>
              </w:rPr>
              <w:t xml:space="preserve">2.4 </w:t>
            </w:r>
            <w:r w:rsidRPr="00ED6A27">
              <w:rPr>
                <w:rFonts w:ascii="Arial" w:hAnsi="Arial" w:cs="Arial"/>
                <w:sz w:val="20"/>
                <w:szCs w:val="20"/>
              </w:rPr>
              <w:t>We know we will have achieved our targets when</w:t>
            </w:r>
            <w:r w:rsidR="008E7E00">
              <w:rPr>
                <w:rFonts w:ascii="Arial" w:hAnsi="Arial" w:cs="Arial"/>
                <w:sz w:val="20"/>
                <w:szCs w:val="20"/>
              </w:rPr>
              <w:t xml:space="preserve"> through a process of continuous monitoring followed by an in-depth evaluation of the initiatives after three years of implementation.</w:t>
            </w:r>
          </w:p>
          <w:p w:rsidR="003826A4" w:rsidRPr="00ED6A27" w:rsidRDefault="003826A4" w:rsidP="00D4241E">
            <w:pPr>
              <w:rPr>
                <w:rFonts w:ascii="Arial" w:hAnsi="Arial" w:cs="Arial"/>
                <w:sz w:val="20"/>
                <w:szCs w:val="20"/>
              </w:rPr>
            </w:pPr>
          </w:p>
          <w:p w:rsidR="003826A4" w:rsidRPr="00ED6A27" w:rsidRDefault="003826A4" w:rsidP="00D4241E">
            <w:pPr>
              <w:rPr>
                <w:rFonts w:ascii="Arial" w:hAnsi="Arial" w:cs="Arial"/>
                <w:sz w:val="20"/>
                <w:szCs w:val="20"/>
              </w:rPr>
            </w:pPr>
          </w:p>
          <w:p w:rsidR="003826A4" w:rsidRPr="00ED6A27" w:rsidRDefault="003826A4" w:rsidP="00D4241E">
            <w:pPr>
              <w:rPr>
                <w:rFonts w:ascii="Arial" w:hAnsi="Arial" w:cs="Arial"/>
                <w:sz w:val="20"/>
                <w:szCs w:val="20"/>
              </w:rPr>
            </w:pPr>
          </w:p>
          <w:p w:rsidR="003826A4" w:rsidRPr="00ED6A27" w:rsidRDefault="003826A4" w:rsidP="00D4241E">
            <w:pPr>
              <w:rPr>
                <w:rFonts w:ascii="Arial" w:hAnsi="Arial" w:cs="Arial"/>
                <w:sz w:val="20"/>
                <w:szCs w:val="20"/>
              </w:rPr>
            </w:pPr>
          </w:p>
          <w:p w:rsidR="003826A4" w:rsidRDefault="003826A4" w:rsidP="00276FDB"/>
        </w:tc>
      </w:tr>
    </w:tbl>
    <w:p w:rsidR="003826A4" w:rsidRDefault="003826A4" w:rsidP="00406B5C"/>
    <w:sectPr w:rsidR="003826A4" w:rsidSect="00C61D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15E" w:rsidRDefault="00D9315E" w:rsidP="0024643C">
      <w:r>
        <w:separator/>
      </w:r>
    </w:p>
  </w:endnote>
  <w:endnote w:type="continuationSeparator" w:id="0">
    <w:p w:rsidR="00D9315E" w:rsidRDefault="00D9315E" w:rsidP="0024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15E" w:rsidRDefault="00D9315E" w:rsidP="0024643C">
      <w:r>
        <w:separator/>
      </w:r>
    </w:p>
  </w:footnote>
  <w:footnote w:type="continuationSeparator" w:id="0">
    <w:p w:rsidR="00D9315E" w:rsidRDefault="00D9315E" w:rsidP="00246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5CF6"/>
    <w:multiLevelType w:val="hybridMultilevel"/>
    <w:tmpl w:val="B17C6AD8"/>
    <w:lvl w:ilvl="0" w:tplc="1809000D">
      <w:start w:val="1"/>
      <w:numFmt w:val="bullet"/>
      <w:lvlText w:val=""/>
      <w:lvlJc w:val="left"/>
      <w:pPr>
        <w:tabs>
          <w:tab w:val="num" w:pos="502"/>
        </w:tabs>
        <w:ind w:left="502" w:hanging="360"/>
      </w:pPr>
      <w:rPr>
        <w:rFonts w:ascii="Wingdings" w:hAnsi="Wingdings" w:hint="default"/>
        <w:color w:val="auto"/>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
    <w:nsid w:val="0E450D53"/>
    <w:multiLevelType w:val="hybridMultilevel"/>
    <w:tmpl w:val="D8E0BB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C2694A"/>
    <w:multiLevelType w:val="multilevel"/>
    <w:tmpl w:val="2BA013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5E9712B"/>
    <w:multiLevelType w:val="hybridMultilevel"/>
    <w:tmpl w:val="B3CAEDC0"/>
    <w:lvl w:ilvl="0" w:tplc="198A1762">
      <w:start w:val="1"/>
      <w:numFmt w:val="bullet"/>
      <w:lvlText w:val=""/>
      <w:lvlJc w:val="left"/>
      <w:pPr>
        <w:tabs>
          <w:tab w:val="num" w:pos="1080"/>
        </w:tabs>
        <w:ind w:left="1080" w:hanging="360"/>
      </w:pPr>
      <w:rPr>
        <w:rFonts w:ascii="Symbol" w:hAnsi="Symbol" w:hint="default"/>
        <w:color w:val="auto"/>
      </w:rPr>
    </w:lvl>
    <w:lvl w:ilvl="1" w:tplc="08090001">
      <w:start w:val="1"/>
      <w:numFmt w:val="bullet"/>
      <w:lvlText w:val=""/>
      <w:lvlJc w:val="left"/>
      <w:pPr>
        <w:tabs>
          <w:tab w:val="num" w:pos="2160"/>
        </w:tabs>
        <w:ind w:left="2160" w:hanging="360"/>
      </w:pPr>
      <w:rPr>
        <w:rFonts w:ascii="Symbol" w:hAnsi="Symbol" w:hint="default"/>
        <w:color w:val="auto"/>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496901A8"/>
    <w:multiLevelType w:val="hybridMultilevel"/>
    <w:tmpl w:val="97B8E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26A76F0"/>
    <w:multiLevelType w:val="hybridMultilevel"/>
    <w:tmpl w:val="39ACE2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56925448"/>
    <w:multiLevelType w:val="hybridMultilevel"/>
    <w:tmpl w:val="829C023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6F6D673A"/>
    <w:multiLevelType w:val="hybridMultilevel"/>
    <w:tmpl w:val="812E3550"/>
    <w:lvl w:ilvl="0" w:tplc="EE340416">
      <w:start w:val="1"/>
      <w:numFmt w:val="bullet"/>
      <w:lvlText w:val=""/>
      <w:lvlJc w:val="left"/>
      <w:pPr>
        <w:tabs>
          <w:tab w:val="num" w:pos="720"/>
        </w:tabs>
        <w:ind w:left="720" w:hanging="360"/>
      </w:pPr>
      <w:rPr>
        <w:rFonts w:ascii="Wingdings" w:hAnsi="Wingdings" w:hint="default"/>
      </w:rPr>
    </w:lvl>
    <w:lvl w:ilvl="1" w:tplc="05CCB898" w:tentative="1">
      <w:start w:val="1"/>
      <w:numFmt w:val="bullet"/>
      <w:lvlText w:val=""/>
      <w:lvlJc w:val="left"/>
      <w:pPr>
        <w:tabs>
          <w:tab w:val="num" w:pos="1440"/>
        </w:tabs>
        <w:ind w:left="1440" w:hanging="360"/>
      </w:pPr>
      <w:rPr>
        <w:rFonts w:ascii="Wingdings" w:hAnsi="Wingdings" w:hint="default"/>
      </w:rPr>
    </w:lvl>
    <w:lvl w:ilvl="2" w:tplc="4134B720" w:tentative="1">
      <w:start w:val="1"/>
      <w:numFmt w:val="bullet"/>
      <w:lvlText w:val=""/>
      <w:lvlJc w:val="left"/>
      <w:pPr>
        <w:tabs>
          <w:tab w:val="num" w:pos="2160"/>
        </w:tabs>
        <w:ind w:left="2160" w:hanging="360"/>
      </w:pPr>
      <w:rPr>
        <w:rFonts w:ascii="Wingdings" w:hAnsi="Wingdings" w:hint="default"/>
      </w:rPr>
    </w:lvl>
    <w:lvl w:ilvl="3" w:tplc="1809000F">
      <w:start w:val="1"/>
      <w:numFmt w:val="decimal"/>
      <w:lvlText w:val="%4."/>
      <w:lvlJc w:val="left"/>
      <w:pPr>
        <w:tabs>
          <w:tab w:val="num" w:pos="644"/>
        </w:tabs>
        <w:ind w:left="644" w:hanging="360"/>
      </w:pPr>
      <w:rPr>
        <w:rFonts w:hint="default"/>
      </w:rPr>
    </w:lvl>
    <w:lvl w:ilvl="4" w:tplc="B9241A8A" w:tentative="1">
      <w:start w:val="1"/>
      <w:numFmt w:val="bullet"/>
      <w:lvlText w:val=""/>
      <w:lvlJc w:val="left"/>
      <w:pPr>
        <w:tabs>
          <w:tab w:val="num" w:pos="3600"/>
        </w:tabs>
        <w:ind w:left="3600" w:hanging="360"/>
      </w:pPr>
      <w:rPr>
        <w:rFonts w:ascii="Wingdings" w:hAnsi="Wingdings" w:hint="default"/>
      </w:rPr>
    </w:lvl>
    <w:lvl w:ilvl="5" w:tplc="6B5AC0EC" w:tentative="1">
      <w:start w:val="1"/>
      <w:numFmt w:val="bullet"/>
      <w:lvlText w:val=""/>
      <w:lvlJc w:val="left"/>
      <w:pPr>
        <w:tabs>
          <w:tab w:val="num" w:pos="4320"/>
        </w:tabs>
        <w:ind w:left="4320" w:hanging="360"/>
      </w:pPr>
      <w:rPr>
        <w:rFonts w:ascii="Wingdings" w:hAnsi="Wingdings" w:hint="default"/>
      </w:rPr>
    </w:lvl>
    <w:lvl w:ilvl="6" w:tplc="B882F44A" w:tentative="1">
      <w:start w:val="1"/>
      <w:numFmt w:val="bullet"/>
      <w:lvlText w:val=""/>
      <w:lvlJc w:val="left"/>
      <w:pPr>
        <w:tabs>
          <w:tab w:val="num" w:pos="5040"/>
        </w:tabs>
        <w:ind w:left="5040" w:hanging="360"/>
      </w:pPr>
      <w:rPr>
        <w:rFonts w:ascii="Wingdings" w:hAnsi="Wingdings" w:hint="default"/>
      </w:rPr>
    </w:lvl>
    <w:lvl w:ilvl="7" w:tplc="8334CF5A" w:tentative="1">
      <w:start w:val="1"/>
      <w:numFmt w:val="bullet"/>
      <w:lvlText w:val=""/>
      <w:lvlJc w:val="left"/>
      <w:pPr>
        <w:tabs>
          <w:tab w:val="num" w:pos="5760"/>
        </w:tabs>
        <w:ind w:left="5760" w:hanging="360"/>
      </w:pPr>
      <w:rPr>
        <w:rFonts w:ascii="Wingdings" w:hAnsi="Wingdings" w:hint="default"/>
      </w:rPr>
    </w:lvl>
    <w:lvl w:ilvl="8" w:tplc="46C68BC0" w:tentative="1">
      <w:start w:val="1"/>
      <w:numFmt w:val="bullet"/>
      <w:lvlText w:val=""/>
      <w:lvlJc w:val="left"/>
      <w:pPr>
        <w:tabs>
          <w:tab w:val="num" w:pos="6480"/>
        </w:tabs>
        <w:ind w:left="6480" w:hanging="360"/>
      </w:pPr>
      <w:rPr>
        <w:rFonts w:ascii="Wingdings" w:hAnsi="Wingdings" w:hint="default"/>
      </w:rPr>
    </w:lvl>
  </w:abstractNum>
  <w:abstractNum w:abstractNumId="8">
    <w:nsid w:val="7AAA1673"/>
    <w:multiLevelType w:val="hybridMultilevel"/>
    <w:tmpl w:val="EEACFF5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0"/>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5B"/>
    <w:rsid w:val="0002195B"/>
    <w:rsid w:val="00062611"/>
    <w:rsid w:val="00091D1F"/>
    <w:rsid w:val="00096A24"/>
    <w:rsid w:val="000B55D8"/>
    <w:rsid w:val="000C1A4B"/>
    <w:rsid w:val="000E6C4A"/>
    <w:rsid w:val="00101CC2"/>
    <w:rsid w:val="001919DB"/>
    <w:rsid w:val="00195D40"/>
    <w:rsid w:val="00231C90"/>
    <w:rsid w:val="0024643C"/>
    <w:rsid w:val="00276FDB"/>
    <w:rsid w:val="00282B33"/>
    <w:rsid w:val="002911C5"/>
    <w:rsid w:val="002D6407"/>
    <w:rsid w:val="00354EC9"/>
    <w:rsid w:val="003826A4"/>
    <w:rsid w:val="003A68D3"/>
    <w:rsid w:val="004013E6"/>
    <w:rsid w:val="00406B5C"/>
    <w:rsid w:val="004348C1"/>
    <w:rsid w:val="00472E1B"/>
    <w:rsid w:val="0048696C"/>
    <w:rsid w:val="004C5D48"/>
    <w:rsid w:val="004F6311"/>
    <w:rsid w:val="00512DCF"/>
    <w:rsid w:val="00541295"/>
    <w:rsid w:val="00551DFF"/>
    <w:rsid w:val="0059419A"/>
    <w:rsid w:val="005948CC"/>
    <w:rsid w:val="005A1CFA"/>
    <w:rsid w:val="00637144"/>
    <w:rsid w:val="006659EB"/>
    <w:rsid w:val="006B60D6"/>
    <w:rsid w:val="006F062D"/>
    <w:rsid w:val="00723DCC"/>
    <w:rsid w:val="0076031D"/>
    <w:rsid w:val="00860EED"/>
    <w:rsid w:val="008A1344"/>
    <w:rsid w:val="008A67EC"/>
    <w:rsid w:val="008E7E00"/>
    <w:rsid w:val="0099430A"/>
    <w:rsid w:val="009A7612"/>
    <w:rsid w:val="009D595C"/>
    <w:rsid w:val="00A13B87"/>
    <w:rsid w:val="00A20314"/>
    <w:rsid w:val="00A56BDB"/>
    <w:rsid w:val="00A7513C"/>
    <w:rsid w:val="00AC425F"/>
    <w:rsid w:val="00AE3FD2"/>
    <w:rsid w:val="00B430CF"/>
    <w:rsid w:val="00B71E44"/>
    <w:rsid w:val="00BD529E"/>
    <w:rsid w:val="00C04536"/>
    <w:rsid w:val="00C154F4"/>
    <w:rsid w:val="00C458C3"/>
    <w:rsid w:val="00C61DB6"/>
    <w:rsid w:val="00CC205F"/>
    <w:rsid w:val="00CC407C"/>
    <w:rsid w:val="00CC74D4"/>
    <w:rsid w:val="00D23430"/>
    <w:rsid w:val="00D3112A"/>
    <w:rsid w:val="00D31FB6"/>
    <w:rsid w:val="00D4241E"/>
    <w:rsid w:val="00D9315E"/>
    <w:rsid w:val="00D96D38"/>
    <w:rsid w:val="00ED6A27"/>
    <w:rsid w:val="00EE2934"/>
    <w:rsid w:val="00EF79A7"/>
    <w:rsid w:val="00F02740"/>
    <w:rsid w:val="00FA3F43"/>
    <w:rsid w:val="00FA7085"/>
    <w:rsid w:val="00FC07D5"/>
    <w:rsid w:val="00FC6A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5B"/>
    <w:rPr>
      <w:sz w:val="24"/>
      <w:szCs w:val="24"/>
      <w:lang w:val="en-GB" w:eastAsia="en-GB"/>
    </w:rPr>
  </w:style>
  <w:style w:type="paragraph" w:styleId="Heading1">
    <w:name w:val="heading 1"/>
    <w:basedOn w:val="Normal"/>
    <w:next w:val="Normal"/>
    <w:link w:val="Heading1Char"/>
    <w:uiPriority w:val="99"/>
    <w:qFormat/>
    <w:rsid w:val="0002195B"/>
    <w:pPr>
      <w:keepNext/>
      <w:spacing w:before="240" w:after="60"/>
      <w:outlineLvl w:val="0"/>
    </w:pPr>
    <w:rPr>
      <w:rFonts w:ascii="Arial" w:hAnsi="Arial" w:cs="Arial"/>
      <w:b/>
      <w:bCs/>
      <w:kern w:val="32"/>
      <w:sz w:val="32"/>
      <w:szCs w:val="32"/>
    </w:rPr>
  </w:style>
  <w:style w:type="paragraph" w:styleId="Heading7">
    <w:name w:val="heading 7"/>
    <w:basedOn w:val="Heading1"/>
    <w:next w:val="Normal"/>
    <w:link w:val="Heading7Char"/>
    <w:uiPriority w:val="99"/>
    <w:qFormat/>
    <w:rsid w:val="0002195B"/>
    <w:pPr>
      <w:spacing w:before="0" w:after="0"/>
      <w:jc w:val="center"/>
      <w:outlineLvl w:val="6"/>
    </w:pPr>
    <w:rPr>
      <w:smallCaps/>
      <w:sz w:val="18"/>
      <w:szCs w:val="18"/>
    </w:rPr>
  </w:style>
  <w:style w:type="paragraph" w:styleId="Heading8">
    <w:name w:val="heading 8"/>
    <w:basedOn w:val="Normal"/>
    <w:next w:val="Normal"/>
    <w:link w:val="Heading8Char"/>
    <w:uiPriority w:val="99"/>
    <w:qFormat/>
    <w:rsid w:val="0002195B"/>
    <w:pPr>
      <w:spacing w:before="240" w:after="60"/>
      <w:outlineLvl w:val="7"/>
    </w:pPr>
    <w:rPr>
      <w:i/>
      <w:iCs/>
    </w:rPr>
  </w:style>
  <w:style w:type="paragraph" w:styleId="Heading9">
    <w:name w:val="heading 9"/>
    <w:basedOn w:val="Normal"/>
    <w:next w:val="Normal"/>
    <w:link w:val="Heading9Char"/>
    <w:uiPriority w:val="99"/>
    <w:qFormat/>
    <w:rsid w:val="0002195B"/>
    <w:pPr>
      <w:spacing w:before="240" w:after="60"/>
      <w:outlineLvl w:val="8"/>
    </w:pPr>
    <w:rPr>
      <w:rFonts w:ascii="Arial"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F062D"/>
    <w:rPr>
      <w:rFonts w:ascii="Cambria" w:hAnsi="Cambria" w:cs="Times New Roman"/>
      <w:b/>
      <w:bCs/>
      <w:kern w:val="32"/>
      <w:sz w:val="32"/>
      <w:szCs w:val="32"/>
      <w:lang w:val="en-GB" w:eastAsia="en-GB"/>
    </w:rPr>
  </w:style>
  <w:style w:type="character" w:customStyle="1" w:styleId="Heading7Char">
    <w:name w:val="Heading 7 Char"/>
    <w:link w:val="Heading7"/>
    <w:uiPriority w:val="99"/>
    <w:semiHidden/>
    <w:locked/>
    <w:rsid w:val="006F062D"/>
    <w:rPr>
      <w:rFonts w:ascii="Calibri" w:hAnsi="Calibri" w:cs="Times New Roman"/>
      <w:sz w:val="24"/>
      <w:szCs w:val="24"/>
      <w:lang w:val="en-GB" w:eastAsia="en-GB"/>
    </w:rPr>
  </w:style>
  <w:style w:type="character" w:customStyle="1" w:styleId="Heading8Char">
    <w:name w:val="Heading 8 Char"/>
    <w:link w:val="Heading8"/>
    <w:uiPriority w:val="99"/>
    <w:semiHidden/>
    <w:locked/>
    <w:rsid w:val="006F062D"/>
    <w:rPr>
      <w:rFonts w:ascii="Calibri" w:hAnsi="Calibri" w:cs="Times New Roman"/>
      <w:i/>
      <w:iCs/>
      <w:sz w:val="24"/>
      <w:szCs w:val="24"/>
      <w:lang w:val="en-GB" w:eastAsia="en-GB"/>
    </w:rPr>
  </w:style>
  <w:style w:type="character" w:customStyle="1" w:styleId="Heading9Char">
    <w:name w:val="Heading 9 Char"/>
    <w:link w:val="Heading9"/>
    <w:uiPriority w:val="99"/>
    <w:locked/>
    <w:rsid w:val="0002195B"/>
    <w:rPr>
      <w:rFonts w:ascii="Arial" w:eastAsia="MS Mincho" w:hAnsi="Arial" w:cs="Times New Roman"/>
      <w:sz w:val="22"/>
      <w:lang w:val="en-GB" w:eastAsia="ja-JP"/>
    </w:rPr>
  </w:style>
  <w:style w:type="table" w:styleId="TableGrid">
    <w:name w:val="Table Grid"/>
    <w:basedOn w:val="TableNormal"/>
    <w:uiPriority w:val="99"/>
    <w:rsid w:val="0002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919DB"/>
    <w:rPr>
      <w:rFonts w:cs="Times New Roman"/>
      <w:sz w:val="16"/>
      <w:szCs w:val="16"/>
    </w:rPr>
  </w:style>
  <w:style w:type="paragraph" w:styleId="CommentText">
    <w:name w:val="annotation text"/>
    <w:basedOn w:val="Normal"/>
    <w:link w:val="CommentTextChar"/>
    <w:uiPriority w:val="99"/>
    <w:semiHidden/>
    <w:rsid w:val="001919DB"/>
    <w:rPr>
      <w:sz w:val="20"/>
      <w:szCs w:val="20"/>
    </w:rPr>
  </w:style>
  <w:style w:type="character" w:customStyle="1" w:styleId="CommentTextChar">
    <w:name w:val="Comment Text Char"/>
    <w:link w:val="CommentText"/>
    <w:uiPriority w:val="99"/>
    <w:semiHidden/>
    <w:locked/>
    <w:rsid w:val="006F062D"/>
    <w:rPr>
      <w:rFonts w:cs="Times New Roman"/>
      <w:lang w:val="en-GB" w:eastAsia="en-GB"/>
    </w:rPr>
  </w:style>
  <w:style w:type="paragraph" w:styleId="CommentSubject">
    <w:name w:val="annotation subject"/>
    <w:basedOn w:val="CommentText"/>
    <w:next w:val="CommentText"/>
    <w:link w:val="CommentSubjectChar"/>
    <w:uiPriority w:val="99"/>
    <w:semiHidden/>
    <w:rsid w:val="001919DB"/>
    <w:rPr>
      <w:b/>
      <w:bCs/>
    </w:rPr>
  </w:style>
  <w:style w:type="character" w:customStyle="1" w:styleId="CommentSubjectChar">
    <w:name w:val="Comment Subject Char"/>
    <w:link w:val="CommentSubject"/>
    <w:uiPriority w:val="99"/>
    <w:semiHidden/>
    <w:locked/>
    <w:rsid w:val="006F062D"/>
    <w:rPr>
      <w:rFonts w:cs="Times New Roman"/>
      <w:b/>
      <w:bCs/>
      <w:lang w:val="en-GB" w:eastAsia="en-GB"/>
    </w:rPr>
  </w:style>
  <w:style w:type="paragraph" w:styleId="BalloonText">
    <w:name w:val="Balloon Text"/>
    <w:basedOn w:val="Normal"/>
    <w:link w:val="BalloonTextChar"/>
    <w:uiPriority w:val="99"/>
    <w:semiHidden/>
    <w:rsid w:val="001919DB"/>
    <w:rPr>
      <w:rFonts w:ascii="Tahoma" w:hAnsi="Tahoma" w:cs="Tahoma"/>
      <w:sz w:val="16"/>
      <w:szCs w:val="16"/>
    </w:rPr>
  </w:style>
  <w:style w:type="character" w:customStyle="1" w:styleId="BalloonTextChar">
    <w:name w:val="Balloon Text Char"/>
    <w:link w:val="BalloonText"/>
    <w:uiPriority w:val="99"/>
    <w:semiHidden/>
    <w:locked/>
    <w:rsid w:val="006F062D"/>
    <w:rPr>
      <w:rFonts w:cs="Times New Roman"/>
      <w:sz w:val="2"/>
      <w:lang w:val="en-GB" w:eastAsia="en-GB"/>
    </w:rPr>
  </w:style>
  <w:style w:type="paragraph" w:styleId="Header">
    <w:name w:val="header"/>
    <w:basedOn w:val="Normal"/>
    <w:link w:val="HeaderChar"/>
    <w:uiPriority w:val="99"/>
    <w:unhideWhenUsed/>
    <w:rsid w:val="0024643C"/>
    <w:pPr>
      <w:tabs>
        <w:tab w:val="center" w:pos="4513"/>
        <w:tab w:val="right" w:pos="9026"/>
      </w:tabs>
    </w:pPr>
  </w:style>
  <w:style w:type="character" w:customStyle="1" w:styleId="HeaderChar">
    <w:name w:val="Header Char"/>
    <w:basedOn w:val="DefaultParagraphFont"/>
    <w:link w:val="Header"/>
    <w:uiPriority w:val="99"/>
    <w:rsid w:val="0024643C"/>
    <w:rPr>
      <w:sz w:val="24"/>
      <w:szCs w:val="24"/>
      <w:lang w:val="en-GB" w:eastAsia="en-GB"/>
    </w:rPr>
  </w:style>
  <w:style w:type="paragraph" w:styleId="Footer">
    <w:name w:val="footer"/>
    <w:basedOn w:val="Normal"/>
    <w:link w:val="FooterChar"/>
    <w:uiPriority w:val="99"/>
    <w:unhideWhenUsed/>
    <w:rsid w:val="0024643C"/>
    <w:pPr>
      <w:tabs>
        <w:tab w:val="center" w:pos="4513"/>
        <w:tab w:val="right" w:pos="9026"/>
      </w:tabs>
    </w:pPr>
  </w:style>
  <w:style w:type="character" w:customStyle="1" w:styleId="FooterChar">
    <w:name w:val="Footer Char"/>
    <w:basedOn w:val="DefaultParagraphFont"/>
    <w:link w:val="Footer"/>
    <w:uiPriority w:val="99"/>
    <w:rsid w:val="0024643C"/>
    <w:rPr>
      <w:sz w:val="24"/>
      <w:szCs w:val="24"/>
      <w:lang w:val="en-GB" w:eastAsia="en-GB"/>
    </w:rPr>
  </w:style>
  <w:style w:type="paragraph" w:styleId="ListParagraph">
    <w:name w:val="List Paragraph"/>
    <w:basedOn w:val="Normal"/>
    <w:uiPriority w:val="34"/>
    <w:qFormat/>
    <w:rsid w:val="008E7E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5B"/>
    <w:rPr>
      <w:sz w:val="24"/>
      <w:szCs w:val="24"/>
      <w:lang w:val="en-GB" w:eastAsia="en-GB"/>
    </w:rPr>
  </w:style>
  <w:style w:type="paragraph" w:styleId="Heading1">
    <w:name w:val="heading 1"/>
    <w:basedOn w:val="Normal"/>
    <w:next w:val="Normal"/>
    <w:link w:val="Heading1Char"/>
    <w:uiPriority w:val="99"/>
    <w:qFormat/>
    <w:rsid w:val="0002195B"/>
    <w:pPr>
      <w:keepNext/>
      <w:spacing w:before="240" w:after="60"/>
      <w:outlineLvl w:val="0"/>
    </w:pPr>
    <w:rPr>
      <w:rFonts w:ascii="Arial" w:hAnsi="Arial" w:cs="Arial"/>
      <w:b/>
      <w:bCs/>
      <w:kern w:val="32"/>
      <w:sz w:val="32"/>
      <w:szCs w:val="32"/>
    </w:rPr>
  </w:style>
  <w:style w:type="paragraph" w:styleId="Heading7">
    <w:name w:val="heading 7"/>
    <w:basedOn w:val="Heading1"/>
    <w:next w:val="Normal"/>
    <w:link w:val="Heading7Char"/>
    <w:uiPriority w:val="99"/>
    <w:qFormat/>
    <w:rsid w:val="0002195B"/>
    <w:pPr>
      <w:spacing w:before="0" w:after="0"/>
      <w:jc w:val="center"/>
      <w:outlineLvl w:val="6"/>
    </w:pPr>
    <w:rPr>
      <w:smallCaps/>
      <w:sz w:val="18"/>
      <w:szCs w:val="18"/>
    </w:rPr>
  </w:style>
  <w:style w:type="paragraph" w:styleId="Heading8">
    <w:name w:val="heading 8"/>
    <w:basedOn w:val="Normal"/>
    <w:next w:val="Normal"/>
    <w:link w:val="Heading8Char"/>
    <w:uiPriority w:val="99"/>
    <w:qFormat/>
    <w:rsid w:val="0002195B"/>
    <w:pPr>
      <w:spacing w:before="240" w:after="60"/>
      <w:outlineLvl w:val="7"/>
    </w:pPr>
    <w:rPr>
      <w:i/>
      <w:iCs/>
    </w:rPr>
  </w:style>
  <w:style w:type="paragraph" w:styleId="Heading9">
    <w:name w:val="heading 9"/>
    <w:basedOn w:val="Normal"/>
    <w:next w:val="Normal"/>
    <w:link w:val="Heading9Char"/>
    <w:uiPriority w:val="99"/>
    <w:qFormat/>
    <w:rsid w:val="0002195B"/>
    <w:pPr>
      <w:spacing w:before="240" w:after="60"/>
      <w:outlineLvl w:val="8"/>
    </w:pPr>
    <w:rPr>
      <w:rFonts w:ascii="Arial"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F062D"/>
    <w:rPr>
      <w:rFonts w:ascii="Cambria" w:hAnsi="Cambria" w:cs="Times New Roman"/>
      <w:b/>
      <w:bCs/>
      <w:kern w:val="32"/>
      <w:sz w:val="32"/>
      <w:szCs w:val="32"/>
      <w:lang w:val="en-GB" w:eastAsia="en-GB"/>
    </w:rPr>
  </w:style>
  <w:style w:type="character" w:customStyle="1" w:styleId="Heading7Char">
    <w:name w:val="Heading 7 Char"/>
    <w:link w:val="Heading7"/>
    <w:uiPriority w:val="99"/>
    <w:semiHidden/>
    <w:locked/>
    <w:rsid w:val="006F062D"/>
    <w:rPr>
      <w:rFonts w:ascii="Calibri" w:hAnsi="Calibri" w:cs="Times New Roman"/>
      <w:sz w:val="24"/>
      <w:szCs w:val="24"/>
      <w:lang w:val="en-GB" w:eastAsia="en-GB"/>
    </w:rPr>
  </w:style>
  <w:style w:type="character" w:customStyle="1" w:styleId="Heading8Char">
    <w:name w:val="Heading 8 Char"/>
    <w:link w:val="Heading8"/>
    <w:uiPriority w:val="99"/>
    <w:semiHidden/>
    <w:locked/>
    <w:rsid w:val="006F062D"/>
    <w:rPr>
      <w:rFonts w:ascii="Calibri" w:hAnsi="Calibri" w:cs="Times New Roman"/>
      <w:i/>
      <w:iCs/>
      <w:sz w:val="24"/>
      <w:szCs w:val="24"/>
      <w:lang w:val="en-GB" w:eastAsia="en-GB"/>
    </w:rPr>
  </w:style>
  <w:style w:type="character" w:customStyle="1" w:styleId="Heading9Char">
    <w:name w:val="Heading 9 Char"/>
    <w:link w:val="Heading9"/>
    <w:uiPriority w:val="99"/>
    <w:locked/>
    <w:rsid w:val="0002195B"/>
    <w:rPr>
      <w:rFonts w:ascii="Arial" w:eastAsia="MS Mincho" w:hAnsi="Arial" w:cs="Times New Roman"/>
      <w:sz w:val="22"/>
      <w:lang w:val="en-GB" w:eastAsia="ja-JP"/>
    </w:rPr>
  </w:style>
  <w:style w:type="table" w:styleId="TableGrid">
    <w:name w:val="Table Grid"/>
    <w:basedOn w:val="TableNormal"/>
    <w:uiPriority w:val="99"/>
    <w:rsid w:val="0002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919DB"/>
    <w:rPr>
      <w:rFonts w:cs="Times New Roman"/>
      <w:sz w:val="16"/>
      <w:szCs w:val="16"/>
    </w:rPr>
  </w:style>
  <w:style w:type="paragraph" w:styleId="CommentText">
    <w:name w:val="annotation text"/>
    <w:basedOn w:val="Normal"/>
    <w:link w:val="CommentTextChar"/>
    <w:uiPriority w:val="99"/>
    <w:semiHidden/>
    <w:rsid w:val="001919DB"/>
    <w:rPr>
      <w:sz w:val="20"/>
      <w:szCs w:val="20"/>
    </w:rPr>
  </w:style>
  <w:style w:type="character" w:customStyle="1" w:styleId="CommentTextChar">
    <w:name w:val="Comment Text Char"/>
    <w:link w:val="CommentText"/>
    <w:uiPriority w:val="99"/>
    <w:semiHidden/>
    <w:locked/>
    <w:rsid w:val="006F062D"/>
    <w:rPr>
      <w:rFonts w:cs="Times New Roman"/>
      <w:lang w:val="en-GB" w:eastAsia="en-GB"/>
    </w:rPr>
  </w:style>
  <w:style w:type="paragraph" w:styleId="CommentSubject">
    <w:name w:val="annotation subject"/>
    <w:basedOn w:val="CommentText"/>
    <w:next w:val="CommentText"/>
    <w:link w:val="CommentSubjectChar"/>
    <w:uiPriority w:val="99"/>
    <w:semiHidden/>
    <w:rsid w:val="001919DB"/>
    <w:rPr>
      <w:b/>
      <w:bCs/>
    </w:rPr>
  </w:style>
  <w:style w:type="character" w:customStyle="1" w:styleId="CommentSubjectChar">
    <w:name w:val="Comment Subject Char"/>
    <w:link w:val="CommentSubject"/>
    <w:uiPriority w:val="99"/>
    <w:semiHidden/>
    <w:locked/>
    <w:rsid w:val="006F062D"/>
    <w:rPr>
      <w:rFonts w:cs="Times New Roman"/>
      <w:b/>
      <w:bCs/>
      <w:lang w:val="en-GB" w:eastAsia="en-GB"/>
    </w:rPr>
  </w:style>
  <w:style w:type="paragraph" w:styleId="BalloonText">
    <w:name w:val="Balloon Text"/>
    <w:basedOn w:val="Normal"/>
    <w:link w:val="BalloonTextChar"/>
    <w:uiPriority w:val="99"/>
    <w:semiHidden/>
    <w:rsid w:val="001919DB"/>
    <w:rPr>
      <w:rFonts w:ascii="Tahoma" w:hAnsi="Tahoma" w:cs="Tahoma"/>
      <w:sz w:val="16"/>
      <w:szCs w:val="16"/>
    </w:rPr>
  </w:style>
  <w:style w:type="character" w:customStyle="1" w:styleId="BalloonTextChar">
    <w:name w:val="Balloon Text Char"/>
    <w:link w:val="BalloonText"/>
    <w:uiPriority w:val="99"/>
    <w:semiHidden/>
    <w:locked/>
    <w:rsid w:val="006F062D"/>
    <w:rPr>
      <w:rFonts w:cs="Times New Roman"/>
      <w:sz w:val="2"/>
      <w:lang w:val="en-GB" w:eastAsia="en-GB"/>
    </w:rPr>
  </w:style>
  <w:style w:type="paragraph" w:styleId="Header">
    <w:name w:val="header"/>
    <w:basedOn w:val="Normal"/>
    <w:link w:val="HeaderChar"/>
    <w:uiPriority w:val="99"/>
    <w:unhideWhenUsed/>
    <w:rsid w:val="0024643C"/>
    <w:pPr>
      <w:tabs>
        <w:tab w:val="center" w:pos="4513"/>
        <w:tab w:val="right" w:pos="9026"/>
      </w:tabs>
    </w:pPr>
  </w:style>
  <w:style w:type="character" w:customStyle="1" w:styleId="HeaderChar">
    <w:name w:val="Header Char"/>
    <w:basedOn w:val="DefaultParagraphFont"/>
    <w:link w:val="Header"/>
    <w:uiPriority w:val="99"/>
    <w:rsid w:val="0024643C"/>
    <w:rPr>
      <w:sz w:val="24"/>
      <w:szCs w:val="24"/>
      <w:lang w:val="en-GB" w:eastAsia="en-GB"/>
    </w:rPr>
  </w:style>
  <w:style w:type="paragraph" w:styleId="Footer">
    <w:name w:val="footer"/>
    <w:basedOn w:val="Normal"/>
    <w:link w:val="FooterChar"/>
    <w:uiPriority w:val="99"/>
    <w:unhideWhenUsed/>
    <w:rsid w:val="0024643C"/>
    <w:pPr>
      <w:tabs>
        <w:tab w:val="center" w:pos="4513"/>
        <w:tab w:val="right" w:pos="9026"/>
      </w:tabs>
    </w:pPr>
  </w:style>
  <w:style w:type="character" w:customStyle="1" w:styleId="FooterChar">
    <w:name w:val="Footer Char"/>
    <w:basedOn w:val="DefaultParagraphFont"/>
    <w:link w:val="Footer"/>
    <w:uiPriority w:val="99"/>
    <w:rsid w:val="0024643C"/>
    <w:rPr>
      <w:sz w:val="24"/>
      <w:szCs w:val="24"/>
      <w:lang w:val="en-GB" w:eastAsia="en-GB"/>
    </w:rPr>
  </w:style>
  <w:style w:type="paragraph" w:styleId="ListParagraph">
    <w:name w:val="List Paragraph"/>
    <w:basedOn w:val="Normal"/>
    <w:uiPriority w:val="34"/>
    <w:qFormat/>
    <w:rsid w:val="008E7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948200">
      <w:marLeft w:val="0"/>
      <w:marRight w:val="0"/>
      <w:marTop w:val="0"/>
      <w:marBottom w:val="0"/>
      <w:divBdr>
        <w:top w:val="none" w:sz="0" w:space="0" w:color="auto"/>
        <w:left w:val="none" w:sz="0" w:space="0" w:color="auto"/>
        <w:bottom w:val="none" w:sz="0" w:space="0" w:color="auto"/>
        <w:right w:val="none" w:sz="0" w:space="0" w:color="auto"/>
      </w:divBdr>
      <w:divsChild>
        <w:div w:id="1367948201">
          <w:marLeft w:val="0"/>
          <w:marRight w:val="0"/>
          <w:marTop w:val="0"/>
          <w:marBottom w:val="0"/>
          <w:divBdr>
            <w:top w:val="none" w:sz="0" w:space="0" w:color="auto"/>
            <w:left w:val="none" w:sz="0" w:space="0" w:color="auto"/>
            <w:bottom w:val="none" w:sz="0" w:space="0" w:color="auto"/>
            <w:right w:val="none" w:sz="0" w:space="0" w:color="auto"/>
          </w:divBdr>
        </w:div>
        <w:div w:id="1367948202">
          <w:marLeft w:val="0"/>
          <w:marRight w:val="0"/>
          <w:marTop w:val="0"/>
          <w:marBottom w:val="0"/>
          <w:divBdr>
            <w:top w:val="none" w:sz="0" w:space="0" w:color="auto"/>
            <w:left w:val="none" w:sz="0" w:space="0" w:color="auto"/>
            <w:bottom w:val="none" w:sz="0" w:space="0" w:color="auto"/>
            <w:right w:val="none" w:sz="0" w:space="0" w:color="auto"/>
          </w:divBdr>
        </w:div>
        <w:div w:id="1367948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Sample template for a summary school self-evaluation report for use by the board of management</vt:lpstr>
    </vt:vector>
  </TitlesOfParts>
  <Company>Department of Education</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template for a summary school self-evaluation report for use by the board of management</dc:title>
  <dc:creator>Miriam Horgan</dc:creator>
  <cp:lastModifiedBy>Eimear</cp:lastModifiedBy>
  <cp:revision>2</cp:revision>
  <cp:lastPrinted>2016-06-20T14:14:00Z</cp:lastPrinted>
  <dcterms:created xsi:type="dcterms:W3CDTF">2016-06-20T14:17:00Z</dcterms:created>
  <dcterms:modified xsi:type="dcterms:W3CDTF">2016-06-20T14:17:00Z</dcterms:modified>
</cp:coreProperties>
</file>